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00" w:rsidRPr="002B22C0" w:rsidRDefault="00691500" w:rsidP="0051448D">
      <w:pPr>
        <w:widowControl w:val="0"/>
        <w:shd w:val="clear" w:color="auto" w:fill="FFFFFF"/>
        <w:ind w:left="6096"/>
        <w:rPr>
          <w:b/>
          <w:sz w:val="24"/>
          <w:szCs w:val="24"/>
          <w:lang w:val="uk-UA"/>
        </w:rPr>
      </w:pPr>
      <w:r w:rsidRPr="002B22C0">
        <w:rPr>
          <w:b/>
          <w:sz w:val="24"/>
          <w:szCs w:val="24"/>
          <w:lang w:val="uk-UA"/>
        </w:rPr>
        <w:t>ЗАТВЕРДЖЕНО</w:t>
      </w:r>
    </w:p>
    <w:p w:rsidR="00691500" w:rsidRPr="002B22C0" w:rsidRDefault="00691500" w:rsidP="0051448D">
      <w:pPr>
        <w:widowControl w:val="0"/>
        <w:shd w:val="clear" w:color="auto" w:fill="FFFFFF"/>
        <w:ind w:left="6096"/>
        <w:rPr>
          <w:sz w:val="24"/>
          <w:szCs w:val="24"/>
          <w:lang w:val="uk-UA"/>
        </w:rPr>
      </w:pPr>
      <w:r w:rsidRPr="002B22C0">
        <w:rPr>
          <w:sz w:val="24"/>
          <w:szCs w:val="24"/>
          <w:lang w:val="uk-UA"/>
        </w:rPr>
        <w:t>Наказ Херсонського</w:t>
      </w:r>
    </w:p>
    <w:p w:rsidR="00691500" w:rsidRPr="002B22C0" w:rsidRDefault="00691500" w:rsidP="0051448D">
      <w:pPr>
        <w:widowControl w:val="0"/>
        <w:shd w:val="clear" w:color="auto" w:fill="FFFFFF"/>
        <w:ind w:left="6096"/>
        <w:rPr>
          <w:sz w:val="24"/>
          <w:szCs w:val="24"/>
          <w:lang w:val="uk-UA"/>
        </w:rPr>
      </w:pPr>
      <w:r w:rsidRPr="002B22C0">
        <w:rPr>
          <w:sz w:val="24"/>
          <w:szCs w:val="24"/>
          <w:lang w:val="uk-UA"/>
        </w:rPr>
        <w:t>державного університету</w:t>
      </w:r>
    </w:p>
    <w:p w:rsidR="00691500" w:rsidRPr="004038B1" w:rsidRDefault="00691500" w:rsidP="0051448D">
      <w:pPr>
        <w:widowControl w:val="0"/>
        <w:shd w:val="clear" w:color="auto" w:fill="FFFFFF"/>
        <w:tabs>
          <w:tab w:val="left" w:leader="underscore" w:pos="4871"/>
          <w:tab w:val="left" w:leader="underscore" w:pos="6080"/>
          <w:tab w:val="left" w:leader="underscore" w:pos="7297"/>
        </w:tabs>
        <w:ind w:left="6096"/>
        <w:rPr>
          <w:sz w:val="24"/>
          <w:szCs w:val="24"/>
          <w:lang w:val="uk-UA"/>
        </w:rPr>
      </w:pPr>
      <w:r>
        <w:rPr>
          <w:sz w:val="24"/>
          <w:szCs w:val="24"/>
          <w:lang w:val="uk-UA"/>
        </w:rPr>
        <w:t>04.09.</w:t>
      </w:r>
      <w:r w:rsidRPr="004038B1">
        <w:rPr>
          <w:sz w:val="24"/>
          <w:szCs w:val="24"/>
          <w:lang w:val="uk-UA"/>
        </w:rPr>
        <w:t xml:space="preserve">2020 № </w:t>
      </w:r>
      <w:r>
        <w:rPr>
          <w:sz w:val="24"/>
          <w:szCs w:val="24"/>
          <w:lang w:val="uk-UA"/>
        </w:rPr>
        <w:t>800-Д</w:t>
      </w:r>
      <w:ins w:id="0" w:author="prisyagnaya" w:date="2020-09-04T16:58:00Z">
        <w:r w:rsidRPr="004038B1">
          <w:rPr>
            <w:sz w:val="24"/>
            <w:szCs w:val="24"/>
            <w:lang w:val="uk-UA"/>
          </w:rPr>
          <w:t xml:space="preserve"> </w:t>
        </w:r>
      </w:ins>
    </w:p>
    <w:p w:rsidR="00691500" w:rsidRPr="002B22C0" w:rsidRDefault="00691500" w:rsidP="0051448D">
      <w:pPr>
        <w:widowControl w:val="0"/>
        <w:spacing w:line="360" w:lineRule="auto"/>
        <w:ind w:left="6096"/>
        <w:jc w:val="center"/>
        <w:rPr>
          <w:sz w:val="24"/>
          <w:szCs w:val="24"/>
          <w:lang w:val="uk-UA"/>
        </w:rPr>
      </w:pPr>
    </w:p>
    <w:p w:rsidR="00691500" w:rsidRPr="002B22C0" w:rsidRDefault="00691500" w:rsidP="0051448D">
      <w:pPr>
        <w:widowControl w:val="0"/>
        <w:spacing w:line="200" w:lineRule="exact"/>
        <w:ind w:firstLine="709"/>
        <w:rPr>
          <w:sz w:val="24"/>
          <w:szCs w:val="24"/>
          <w:lang w:val="uk-UA"/>
        </w:rPr>
      </w:pPr>
    </w:p>
    <w:p w:rsidR="00691500" w:rsidRPr="002B22C0" w:rsidRDefault="00691500" w:rsidP="0051448D">
      <w:pPr>
        <w:widowControl w:val="0"/>
        <w:spacing w:line="200" w:lineRule="exact"/>
        <w:ind w:firstLine="709"/>
        <w:rPr>
          <w:sz w:val="24"/>
          <w:szCs w:val="24"/>
          <w:lang w:val="uk-UA"/>
        </w:rPr>
      </w:pPr>
    </w:p>
    <w:p w:rsidR="00691500" w:rsidRPr="002B22C0" w:rsidRDefault="00691500" w:rsidP="0051448D">
      <w:pPr>
        <w:widowControl w:val="0"/>
        <w:spacing w:line="200" w:lineRule="exact"/>
        <w:ind w:firstLine="709"/>
        <w:rPr>
          <w:sz w:val="24"/>
          <w:szCs w:val="24"/>
          <w:lang w:val="uk-UA"/>
        </w:rPr>
      </w:pPr>
    </w:p>
    <w:p w:rsidR="00691500" w:rsidRPr="002B22C0" w:rsidRDefault="00691500" w:rsidP="0051448D">
      <w:pPr>
        <w:widowControl w:val="0"/>
        <w:ind w:firstLine="709"/>
        <w:jc w:val="center"/>
        <w:rPr>
          <w:sz w:val="28"/>
          <w:szCs w:val="28"/>
          <w:lang w:val="uk-UA"/>
        </w:rPr>
      </w:pPr>
      <w:r w:rsidRPr="002B22C0">
        <w:rPr>
          <w:b/>
          <w:bCs/>
          <w:sz w:val="28"/>
          <w:szCs w:val="28"/>
          <w:lang w:val="uk-UA"/>
        </w:rPr>
        <w:t>Порядок</w:t>
      </w:r>
    </w:p>
    <w:p w:rsidR="00691500" w:rsidRPr="002B22C0" w:rsidRDefault="00691500" w:rsidP="0051448D">
      <w:pPr>
        <w:widowControl w:val="0"/>
        <w:spacing w:line="12" w:lineRule="exact"/>
        <w:ind w:firstLine="709"/>
        <w:rPr>
          <w:sz w:val="28"/>
          <w:szCs w:val="28"/>
          <w:lang w:val="uk-UA"/>
        </w:rPr>
      </w:pPr>
    </w:p>
    <w:p w:rsidR="00691500" w:rsidRPr="002B22C0" w:rsidRDefault="00691500" w:rsidP="0051448D">
      <w:pPr>
        <w:pStyle w:val="Default"/>
        <w:widowControl w:val="0"/>
        <w:ind w:firstLine="709"/>
        <w:jc w:val="center"/>
        <w:rPr>
          <w:b/>
          <w:color w:val="auto"/>
          <w:sz w:val="28"/>
          <w:szCs w:val="28"/>
          <w:lang w:val="uk-UA"/>
        </w:rPr>
      </w:pPr>
      <w:r w:rsidRPr="002B22C0">
        <w:rPr>
          <w:b/>
          <w:color w:val="auto"/>
          <w:sz w:val="28"/>
          <w:szCs w:val="28"/>
          <w:lang w:val="uk-UA"/>
        </w:rPr>
        <w:t>виявлення та запобігання академічного плагіату в</w:t>
      </w:r>
    </w:p>
    <w:p w:rsidR="00691500" w:rsidRPr="002B22C0" w:rsidRDefault="00691500" w:rsidP="0051448D">
      <w:pPr>
        <w:pStyle w:val="Default"/>
        <w:widowControl w:val="0"/>
        <w:ind w:firstLine="709"/>
        <w:jc w:val="center"/>
        <w:rPr>
          <w:b/>
          <w:color w:val="auto"/>
          <w:sz w:val="28"/>
          <w:szCs w:val="28"/>
          <w:lang w:val="uk-UA"/>
        </w:rPr>
      </w:pPr>
      <w:r w:rsidRPr="002B22C0">
        <w:rPr>
          <w:b/>
          <w:color w:val="auto"/>
          <w:sz w:val="28"/>
          <w:szCs w:val="28"/>
          <w:lang w:val="uk-UA"/>
        </w:rPr>
        <w:t>науково-дослідній та навчальній діяльності здобувачів вищої освіти в</w:t>
      </w:r>
    </w:p>
    <w:p w:rsidR="00691500" w:rsidRPr="002B22C0" w:rsidRDefault="00691500" w:rsidP="0051448D">
      <w:pPr>
        <w:pStyle w:val="Default"/>
        <w:widowControl w:val="0"/>
        <w:ind w:firstLine="709"/>
        <w:jc w:val="center"/>
        <w:rPr>
          <w:color w:val="auto"/>
          <w:sz w:val="28"/>
          <w:szCs w:val="28"/>
          <w:lang w:val="uk-UA"/>
        </w:rPr>
      </w:pPr>
      <w:r w:rsidRPr="002B22C0">
        <w:rPr>
          <w:b/>
          <w:color w:val="auto"/>
          <w:sz w:val="28"/>
          <w:szCs w:val="28"/>
          <w:lang w:val="uk-UA"/>
        </w:rPr>
        <w:t>Херсонському державному університеті</w:t>
      </w:r>
    </w:p>
    <w:p w:rsidR="00691500" w:rsidRPr="002B22C0" w:rsidRDefault="00691500" w:rsidP="0051448D">
      <w:pPr>
        <w:widowControl w:val="0"/>
        <w:tabs>
          <w:tab w:val="left" w:leader="dot" w:pos="9100"/>
        </w:tabs>
        <w:ind w:firstLine="709"/>
        <w:jc w:val="center"/>
        <w:rPr>
          <w:sz w:val="28"/>
          <w:szCs w:val="28"/>
          <w:lang w:val="uk-UA"/>
        </w:rPr>
      </w:pPr>
    </w:p>
    <w:p w:rsidR="00691500" w:rsidRPr="002B22C0" w:rsidRDefault="00691500" w:rsidP="0051448D">
      <w:pPr>
        <w:pStyle w:val="ListParagraph"/>
        <w:widowControl w:val="0"/>
        <w:tabs>
          <w:tab w:val="left" w:leader="dot" w:pos="9100"/>
        </w:tabs>
        <w:ind w:left="0" w:firstLine="709"/>
        <w:jc w:val="center"/>
        <w:rPr>
          <w:b/>
          <w:i/>
          <w:sz w:val="28"/>
          <w:szCs w:val="28"/>
          <w:lang w:val="uk-UA"/>
        </w:rPr>
      </w:pPr>
      <w:r w:rsidRPr="002B22C0">
        <w:rPr>
          <w:b/>
          <w:i/>
          <w:sz w:val="28"/>
          <w:szCs w:val="28"/>
          <w:lang w:val="uk-UA"/>
        </w:rPr>
        <w:t>1. Призначення та сфера використання</w:t>
      </w:r>
    </w:p>
    <w:p w:rsidR="00691500" w:rsidRPr="002B22C0" w:rsidRDefault="00691500" w:rsidP="0051448D">
      <w:pPr>
        <w:widowControl w:val="0"/>
        <w:shd w:val="clear" w:color="auto" w:fill="FFFFFF"/>
        <w:ind w:firstLine="709"/>
        <w:jc w:val="both"/>
        <w:rPr>
          <w:sz w:val="28"/>
          <w:szCs w:val="28"/>
          <w:lang w:val="uk-UA" w:eastAsia="uk-UA"/>
        </w:rPr>
      </w:pPr>
      <w:r w:rsidRPr="002B22C0">
        <w:rPr>
          <w:sz w:val="28"/>
          <w:szCs w:val="28"/>
          <w:lang w:val="uk-UA" w:eastAsia="uk-UA"/>
        </w:rPr>
        <w:t>1.1. Порядок є складовою внутрішньої системи забезпечення якості освітньої діяльності та вищої освіти Херсонського державного університету (далі – Університету).</w:t>
      </w:r>
    </w:p>
    <w:p w:rsidR="00691500" w:rsidRPr="002B22C0" w:rsidRDefault="00691500" w:rsidP="0051448D">
      <w:pPr>
        <w:widowControl w:val="0"/>
        <w:shd w:val="clear" w:color="auto" w:fill="FFFFFF"/>
        <w:ind w:firstLine="709"/>
        <w:jc w:val="both"/>
        <w:rPr>
          <w:sz w:val="28"/>
          <w:szCs w:val="28"/>
          <w:lang w:val="uk-UA" w:eastAsia="uk-UA"/>
        </w:rPr>
      </w:pPr>
      <w:r w:rsidRPr="002B22C0">
        <w:rPr>
          <w:sz w:val="28"/>
          <w:szCs w:val="28"/>
          <w:lang w:val="uk-UA" w:eastAsia="uk-UA"/>
        </w:rPr>
        <w:t>1.2. Порядок передбачає заходи організаційного характеру, спрямовані на виявлення академічного плагіату та запобігання фактів недоброчесності в академічній спільноті Університету.</w:t>
      </w:r>
    </w:p>
    <w:p w:rsidR="00691500" w:rsidRPr="002B22C0" w:rsidRDefault="00691500" w:rsidP="0051448D">
      <w:pPr>
        <w:pStyle w:val="ListParagraph"/>
        <w:widowControl w:val="0"/>
        <w:ind w:left="0" w:firstLine="709"/>
        <w:jc w:val="center"/>
        <w:rPr>
          <w:b/>
          <w:bCs/>
          <w:i/>
          <w:iCs/>
          <w:sz w:val="28"/>
          <w:szCs w:val="28"/>
          <w:lang w:val="uk-UA"/>
        </w:rPr>
      </w:pPr>
      <w:r w:rsidRPr="002B22C0">
        <w:rPr>
          <w:b/>
          <w:bCs/>
          <w:i/>
          <w:iCs/>
          <w:sz w:val="28"/>
          <w:szCs w:val="28"/>
          <w:lang w:val="uk-UA"/>
        </w:rPr>
        <w:t>2. Законодавчо-нормативне забезпечення</w:t>
      </w:r>
    </w:p>
    <w:p w:rsidR="00691500" w:rsidRPr="002B22C0" w:rsidRDefault="00691500" w:rsidP="0051448D">
      <w:pPr>
        <w:widowControl w:val="0"/>
        <w:jc w:val="both"/>
        <w:rPr>
          <w:sz w:val="28"/>
          <w:szCs w:val="28"/>
          <w:lang w:val="uk-UA"/>
        </w:rPr>
      </w:pPr>
      <w:r w:rsidRPr="002B22C0">
        <w:rPr>
          <w:sz w:val="28"/>
          <w:szCs w:val="28"/>
          <w:lang w:val="uk-UA"/>
        </w:rPr>
        <w:t>1. Закон України «Про вищу освіту» від 01.07.2014 № 1556-VII.</w:t>
      </w:r>
    </w:p>
    <w:p w:rsidR="00691500" w:rsidRPr="002B22C0" w:rsidRDefault="00691500" w:rsidP="0051448D">
      <w:pPr>
        <w:widowControl w:val="0"/>
        <w:jc w:val="both"/>
        <w:rPr>
          <w:sz w:val="28"/>
          <w:szCs w:val="28"/>
          <w:lang w:val="uk-UA"/>
        </w:rPr>
      </w:pPr>
      <w:r w:rsidRPr="002B22C0">
        <w:rPr>
          <w:sz w:val="28"/>
          <w:szCs w:val="28"/>
          <w:lang w:val="uk-UA"/>
        </w:rPr>
        <w:t>2. Закон України «Про освіту» від 05.09.2017 № 2145-VІІІ.</w:t>
      </w:r>
    </w:p>
    <w:p w:rsidR="00691500" w:rsidRPr="002B22C0" w:rsidRDefault="00691500" w:rsidP="0051448D">
      <w:pPr>
        <w:widowControl w:val="0"/>
        <w:jc w:val="both"/>
        <w:rPr>
          <w:sz w:val="28"/>
          <w:szCs w:val="28"/>
          <w:lang w:val="uk-UA"/>
        </w:rPr>
      </w:pPr>
      <w:r w:rsidRPr="002B22C0">
        <w:rPr>
          <w:sz w:val="28"/>
          <w:szCs w:val="28"/>
          <w:lang w:val="uk-UA"/>
        </w:rPr>
        <w:t>3. Закон України «Про наукову і науково-технічну діяльність» від 26.11.2015 № 848-VIII.</w:t>
      </w:r>
    </w:p>
    <w:p w:rsidR="00691500" w:rsidRPr="002B22C0" w:rsidRDefault="00691500" w:rsidP="0051448D">
      <w:pPr>
        <w:widowControl w:val="0"/>
        <w:jc w:val="both"/>
        <w:rPr>
          <w:sz w:val="28"/>
          <w:szCs w:val="28"/>
          <w:lang w:val="uk-UA"/>
        </w:rPr>
      </w:pPr>
      <w:r w:rsidRPr="002B22C0">
        <w:rPr>
          <w:sz w:val="28"/>
          <w:szCs w:val="28"/>
          <w:lang w:val="uk-UA"/>
        </w:rPr>
        <w:t>4. Закон України «Про наукову і науково-технічну експертизу» від 10.02.1995 № 51/95-ВР.</w:t>
      </w:r>
    </w:p>
    <w:p w:rsidR="00691500" w:rsidRPr="002B22C0" w:rsidRDefault="00691500" w:rsidP="0051448D">
      <w:pPr>
        <w:widowControl w:val="0"/>
        <w:jc w:val="both"/>
        <w:rPr>
          <w:sz w:val="28"/>
          <w:szCs w:val="28"/>
          <w:lang w:val="uk-UA"/>
        </w:rPr>
      </w:pPr>
      <w:r w:rsidRPr="002B22C0">
        <w:rPr>
          <w:sz w:val="28"/>
          <w:szCs w:val="28"/>
          <w:lang w:val="uk-UA"/>
        </w:rPr>
        <w:t>5. Закон України «Про ефективне управління майновими правами правовласників у сфері авторського права і (або) суміжних прав» від 15.05.2018 № 2415-VIII.</w:t>
      </w:r>
    </w:p>
    <w:p w:rsidR="00691500" w:rsidRPr="002B22C0" w:rsidRDefault="00691500" w:rsidP="0051448D">
      <w:pPr>
        <w:widowControl w:val="0"/>
        <w:jc w:val="both"/>
        <w:rPr>
          <w:sz w:val="28"/>
          <w:szCs w:val="28"/>
          <w:lang w:val="uk-UA"/>
        </w:rPr>
      </w:pPr>
      <w:r w:rsidRPr="002B22C0">
        <w:rPr>
          <w:sz w:val="28"/>
          <w:szCs w:val="28"/>
          <w:lang w:val="uk-UA"/>
        </w:rPr>
        <w:t>6. Методичні рекомендації Міністерства науки і науки України для закладів вищої освіти з підтримки принципів академічної доброчесності.</w:t>
      </w:r>
    </w:p>
    <w:p w:rsidR="00691500" w:rsidRPr="002B22C0" w:rsidRDefault="00691500" w:rsidP="0051448D">
      <w:pPr>
        <w:widowControl w:val="0"/>
        <w:jc w:val="both"/>
        <w:rPr>
          <w:sz w:val="28"/>
          <w:szCs w:val="28"/>
          <w:lang w:val="uk-UA"/>
        </w:rPr>
      </w:pPr>
      <w:r w:rsidRPr="002B22C0">
        <w:rPr>
          <w:sz w:val="28"/>
          <w:szCs w:val="28"/>
          <w:lang w:val="uk-UA"/>
        </w:rPr>
        <w:t>7. Положення про акредитацію освітніх програм, за якими здійснюється підготовка здобувачів вищої освіти (наказ Міністерства освіти і науки України від 11 липня 2019 № 977).</w:t>
      </w:r>
    </w:p>
    <w:p w:rsidR="00691500" w:rsidRPr="002B22C0" w:rsidRDefault="00691500" w:rsidP="008368B7">
      <w:pPr>
        <w:widowControl w:val="0"/>
        <w:jc w:val="both"/>
        <w:rPr>
          <w:sz w:val="28"/>
          <w:szCs w:val="28"/>
          <w:lang w:val="uk-UA"/>
        </w:rPr>
      </w:pPr>
      <w:r w:rsidRPr="002B22C0">
        <w:rPr>
          <w:bCs/>
          <w:color w:val="333333"/>
          <w:sz w:val="28"/>
          <w:szCs w:val="28"/>
          <w:shd w:val="clear" w:color="auto" w:fill="FFFFFF"/>
          <w:lang w:val="uk-UA"/>
        </w:rPr>
        <w:t>8. Положення про Національний репозитарій академічних текстів (</w:t>
      </w:r>
      <w:r w:rsidRPr="002B22C0">
        <w:rPr>
          <w:bCs/>
          <w:color w:val="333333"/>
          <w:sz w:val="28"/>
          <w:szCs w:val="28"/>
          <w:lang w:val="uk-UA"/>
        </w:rPr>
        <w:t>постанова Кабінету Міністрів України</w:t>
      </w:r>
      <w:r w:rsidRPr="002B22C0">
        <w:rPr>
          <w:color w:val="333333"/>
          <w:sz w:val="28"/>
          <w:szCs w:val="28"/>
          <w:lang w:val="uk-UA"/>
        </w:rPr>
        <w:t> </w:t>
      </w:r>
      <w:r w:rsidRPr="002B22C0">
        <w:rPr>
          <w:bCs/>
          <w:color w:val="333333"/>
          <w:sz w:val="28"/>
          <w:szCs w:val="28"/>
          <w:lang w:val="uk-UA"/>
        </w:rPr>
        <w:t>від 19 липня 2017 р. № 541</w:t>
      </w:r>
      <w:r w:rsidRPr="002B22C0">
        <w:rPr>
          <w:bCs/>
          <w:color w:val="333333"/>
          <w:sz w:val="28"/>
          <w:szCs w:val="28"/>
          <w:shd w:val="clear" w:color="auto" w:fill="FFFFFF"/>
          <w:lang w:val="uk-UA"/>
        </w:rPr>
        <w:t>).</w:t>
      </w:r>
    </w:p>
    <w:p w:rsidR="00691500" w:rsidRPr="002B22C0" w:rsidRDefault="00691500" w:rsidP="008368B7">
      <w:pPr>
        <w:widowControl w:val="0"/>
        <w:jc w:val="both"/>
        <w:rPr>
          <w:sz w:val="28"/>
          <w:szCs w:val="28"/>
          <w:lang w:val="uk-UA"/>
        </w:rPr>
      </w:pPr>
      <w:r w:rsidRPr="002B22C0">
        <w:rPr>
          <w:sz w:val="28"/>
          <w:szCs w:val="28"/>
          <w:lang w:val="uk-UA"/>
        </w:rPr>
        <w:t>9. Статут Херсонського державного університету, 2019 р.</w:t>
      </w:r>
    </w:p>
    <w:p w:rsidR="00691500" w:rsidRPr="002B22C0" w:rsidRDefault="00691500" w:rsidP="008368B7">
      <w:pPr>
        <w:widowControl w:val="0"/>
        <w:jc w:val="both"/>
        <w:rPr>
          <w:sz w:val="28"/>
          <w:szCs w:val="28"/>
          <w:lang w:val="uk-UA"/>
        </w:rPr>
      </w:pPr>
      <w:r w:rsidRPr="002B22C0">
        <w:rPr>
          <w:sz w:val="28"/>
          <w:szCs w:val="28"/>
          <w:lang w:val="uk-UA"/>
        </w:rPr>
        <w:t>10. Стратегічний план розвитку Херсонського державного університету на 2018-2023 рр.</w:t>
      </w:r>
    </w:p>
    <w:p w:rsidR="00691500" w:rsidRPr="002B22C0" w:rsidRDefault="00691500" w:rsidP="008368B7">
      <w:pPr>
        <w:widowControl w:val="0"/>
        <w:jc w:val="both"/>
        <w:rPr>
          <w:sz w:val="28"/>
          <w:szCs w:val="28"/>
          <w:lang w:val="uk-UA"/>
        </w:rPr>
      </w:pPr>
      <w:r w:rsidRPr="002B22C0">
        <w:rPr>
          <w:sz w:val="28"/>
          <w:szCs w:val="28"/>
          <w:lang w:val="uk-UA"/>
        </w:rPr>
        <w:t>11. Положення про академічну доброчесність учасників освітнього процесу Херсонського державного університету (наказ ХДУ від 02.02.2018 № 76-Д).</w:t>
      </w:r>
    </w:p>
    <w:p w:rsidR="00691500" w:rsidRPr="002B22C0" w:rsidRDefault="00691500" w:rsidP="008368B7">
      <w:pPr>
        <w:widowControl w:val="0"/>
        <w:jc w:val="both"/>
        <w:rPr>
          <w:sz w:val="28"/>
          <w:szCs w:val="28"/>
          <w:lang w:val="uk-UA"/>
        </w:rPr>
      </w:pPr>
      <w:r w:rsidRPr="002B22C0">
        <w:rPr>
          <w:sz w:val="28"/>
          <w:szCs w:val="28"/>
          <w:lang w:val="uk-UA"/>
        </w:rPr>
        <w:t>12. Положення про Комісію з питань академічної доброчесності Херсонського державного університету (наказ ХДУ від 02.02.2018 № 77-Д).</w:t>
      </w:r>
    </w:p>
    <w:p w:rsidR="00691500" w:rsidRPr="002B22C0" w:rsidRDefault="00691500" w:rsidP="008368B7">
      <w:pPr>
        <w:widowControl w:val="0"/>
        <w:jc w:val="both"/>
        <w:rPr>
          <w:sz w:val="28"/>
          <w:szCs w:val="28"/>
          <w:lang w:val="uk-UA"/>
        </w:rPr>
      </w:pPr>
      <w:r w:rsidRPr="002B22C0">
        <w:rPr>
          <w:sz w:val="28"/>
          <w:szCs w:val="28"/>
          <w:lang w:val="uk-UA"/>
        </w:rPr>
        <w:t>13. Положення про кваліфікаційну роботу (проєкт) (наказ ХДУ від 01.11.2019 № 880-Д).</w:t>
      </w:r>
    </w:p>
    <w:p w:rsidR="00691500" w:rsidRDefault="00691500" w:rsidP="008368B7">
      <w:pPr>
        <w:widowControl w:val="0"/>
        <w:jc w:val="both"/>
        <w:rPr>
          <w:bCs/>
          <w:color w:val="000000"/>
          <w:sz w:val="28"/>
          <w:szCs w:val="28"/>
        </w:rPr>
      </w:pPr>
      <w:r w:rsidRPr="002B22C0">
        <w:rPr>
          <w:sz w:val="28"/>
          <w:szCs w:val="28"/>
          <w:lang w:val="uk-UA"/>
        </w:rPr>
        <w:t>14. Положення про організацію освітнього процесу в Херсонському державному університеті.</w:t>
      </w:r>
      <w:r>
        <w:rPr>
          <w:sz w:val="28"/>
          <w:szCs w:val="28"/>
          <w:lang w:val="uk-UA"/>
        </w:rPr>
        <w:t xml:space="preserve"> </w:t>
      </w:r>
      <w:r>
        <w:rPr>
          <w:bCs/>
          <w:color w:val="000000"/>
          <w:sz w:val="28"/>
          <w:szCs w:val="28"/>
        </w:rPr>
        <w:t>від 02.09.2020 № 789-Д.</w:t>
      </w:r>
    </w:p>
    <w:p w:rsidR="00691500" w:rsidRPr="002B22C0" w:rsidRDefault="00691500" w:rsidP="008368B7">
      <w:pPr>
        <w:widowControl w:val="0"/>
        <w:jc w:val="both"/>
        <w:rPr>
          <w:sz w:val="28"/>
          <w:szCs w:val="28"/>
          <w:lang w:val="uk-UA"/>
        </w:rPr>
      </w:pPr>
      <w:bookmarkStart w:id="1" w:name="_GoBack"/>
      <w:bookmarkEnd w:id="1"/>
      <w:r w:rsidRPr="002B22C0">
        <w:rPr>
          <w:sz w:val="28"/>
          <w:szCs w:val="28"/>
          <w:lang w:val="uk-UA"/>
        </w:rPr>
        <w:t>15. Положення про інституційний репозитарій Херсонського державного університету.</w:t>
      </w:r>
    </w:p>
    <w:p w:rsidR="00691500" w:rsidRPr="002B22C0" w:rsidRDefault="00691500" w:rsidP="008368B7">
      <w:pPr>
        <w:widowControl w:val="0"/>
        <w:jc w:val="both"/>
        <w:rPr>
          <w:sz w:val="28"/>
          <w:szCs w:val="28"/>
          <w:lang w:val="uk-UA"/>
        </w:rPr>
      </w:pPr>
      <w:r w:rsidRPr="002B22C0">
        <w:rPr>
          <w:sz w:val="28"/>
          <w:szCs w:val="28"/>
          <w:lang w:val="uk-UA"/>
        </w:rPr>
        <w:t>16. Наказ ХДУ від 07.11.2018 № 926-Д «Про використання в роботі методичних рекомендацій МОН України для ЗВО з підтримки принципів академічної доброчесності».</w:t>
      </w:r>
    </w:p>
    <w:p w:rsidR="00691500" w:rsidRPr="002B22C0" w:rsidRDefault="00691500" w:rsidP="00EF29F6">
      <w:pPr>
        <w:widowControl w:val="0"/>
        <w:tabs>
          <w:tab w:val="left" w:leader="dot" w:pos="9100"/>
        </w:tabs>
        <w:ind w:firstLine="709"/>
        <w:jc w:val="center"/>
        <w:rPr>
          <w:b/>
          <w:i/>
          <w:sz w:val="28"/>
          <w:szCs w:val="28"/>
          <w:lang w:val="uk-UA"/>
        </w:rPr>
      </w:pPr>
      <w:r w:rsidRPr="002B22C0">
        <w:rPr>
          <w:b/>
          <w:i/>
          <w:sz w:val="28"/>
          <w:szCs w:val="28"/>
          <w:lang w:val="uk-UA"/>
        </w:rPr>
        <w:t>3.</w:t>
      </w:r>
      <w:r>
        <w:rPr>
          <w:b/>
          <w:i/>
          <w:sz w:val="28"/>
          <w:szCs w:val="28"/>
          <w:lang w:val="uk-UA"/>
        </w:rPr>
        <w:t xml:space="preserve"> Основні терміни та визначення</w:t>
      </w:r>
    </w:p>
    <w:p w:rsidR="00691500" w:rsidRDefault="00691500" w:rsidP="00EF29F6">
      <w:pPr>
        <w:widowControl w:val="0"/>
        <w:ind w:firstLine="709"/>
        <w:jc w:val="both"/>
        <w:rPr>
          <w:sz w:val="28"/>
          <w:szCs w:val="28"/>
          <w:lang w:val="uk-UA"/>
        </w:rPr>
      </w:pPr>
      <w:r w:rsidRPr="00C13BFE">
        <w:rPr>
          <w:b/>
          <w:sz w:val="28"/>
          <w:szCs w:val="28"/>
          <w:lang w:val="uk-UA"/>
        </w:rPr>
        <w:t>Академічна доброчесність</w:t>
      </w:r>
      <w:r w:rsidRPr="00C13BFE">
        <w:rPr>
          <w:sz w:val="28"/>
          <w:szCs w:val="28"/>
          <w:lang w:val="uk-UA"/>
        </w:rPr>
        <w:t xml:space="preserve">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691500" w:rsidRDefault="00691500" w:rsidP="00EF29F6">
      <w:pPr>
        <w:widowControl w:val="0"/>
        <w:ind w:firstLine="709"/>
        <w:jc w:val="both"/>
        <w:rPr>
          <w:sz w:val="28"/>
          <w:szCs w:val="28"/>
          <w:lang w:val="uk-UA"/>
        </w:rPr>
      </w:pPr>
      <w:r w:rsidRPr="00C13BFE">
        <w:rPr>
          <w:b/>
          <w:sz w:val="28"/>
          <w:szCs w:val="28"/>
          <w:lang w:val="uk-UA"/>
        </w:rPr>
        <w:t>Автор</w:t>
      </w:r>
      <w:r w:rsidRPr="00C13BFE">
        <w:rPr>
          <w:sz w:val="28"/>
          <w:szCs w:val="28"/>
          <w:lang w:val="uk-UA"/>
        </w:rPr>
        <w:t xml:space="preserve"> – фізична особа, яка своєю творчою працею створила твір. </w:t>
      </w:r>
    </w:p>
    <w:p w:rsidR="00691500" w:rsidRDefault="00691500" w:rsidP="00EF29F6">
      <w:pPr>
        <w:widowControl w:val="0"/>
        <w:ind w:firstLine="709"/>
        <w:jc w:val="both"/>
        <w:rPr>
          <w:sz w:val="28"/>
          <w:szCs w:val="28"/>
          <w:lang w:val="uk-UA"/>
        </w:rPr>
      </w:pPr>
      <w:r w:rsidRPr="00C13BFE">
        <w:rPr>
          <w:b/>
          <w:sz w:val="28"/>
          <w:szCs w:val="28"/>
          <w:lang w:val="uk-UA"/>
        </w:rPr>
        <w:t xml:space="preserve">Учасники освітнього процесу </w:t>
      </w:r>
      <w:r w:rsidRPr="00C13BFE">
        <w:rPr>
          <w:sz w:val="28"/>
          <w:szCs w:val="28"/>
          <w:lang w:val="uk-UA"/>
        </w:rPr>
        <w:t xml:space="preserve">– здобувачі освіти; педагогічні, науковопедагогічні та наукові працівники; батьки здобувачів освіти; фізичні особи, які провадять освітню діяльність; інші особи, передбачені спеціальними законами та залучені до освітнього процесу в порядку, визначеному університетом. </w:t>
      </w:r>
    </w:p>
    <w:p w:rsidR="00691500" w:rsidRDefault="00691500" w:rsidP="00EF29F6">
      <w:pPr>
        <w:widowControl w:val="0"/>
        <w:ind w:firstLine="709"/>
        <w:jc w:val="both"/>
        <w:rPr>
          <w:sz w:val="28"/>
          <w:szCs w:val="28"/>
          <w:lang w:val="uk-UA"/>
        </w:rPr>
      </w:pPr>
      <w:r w:rsidRPr="00C13BFE">
        <w:rPr>
          <w:b/>
          <w:sz w:val="28"/>
          <w:szCs w:val="28"/>
          <w:lang w:val="uk-UA"/>
        </w:rPr>
        <w:t xml:space="preserve">Твір (робота, матеріал) </w:t>
      </w:r>
      <w:r w:rsidRPr="00C13BFE">
        <w:rPr>
          <w:sz w:val="28"/>
          <w:szCs w:val="28"/>
          <w:lang w:val="uk-UA"/>
        </w:rPr>
        <w:t xml:space="preserve">– інформація, як результат наукової чи навчальнометодичної діяльності конкретної особи (чи у співавторстві), представлена на паперових носіях або в електронному форматі в мережі Інтернет (монографія, підручник, навчальний посібник, стаття, тези, препринт, автореферат і рукопис дисертації (дисертаційна робота), магістерська чи бакалаврська робота, курсова робота чи проект, реферат, есе, контрольна робота тощо). </w:t>
      </w:r>
    </w:p>
    <w:p w:rsidR="00691500" w:rsidRDefault="00691500" w:rsidP="00EF29F6">
      <w:pPr>
        <w:widowControl w:val="0"/>
        <w:ind w:firstLine="709"/>
        <w:jc w:val="both"/>
        <w:rPr>
          <w:sz w:val="28"/>
          <w:szCs w:val="28"/>
          <w:lang w:val="uk-UA"/>
        </w:rPr>
      </w:pPr>
      <w:r w:rsidRPr="00C13BFE">
        <w:rPr>
          <w:b/>
          <w:sz w:val="28"/>
          <w:szCs w:val="28"/>
          <w:lang w:val="uk-UA"/>
        </w:rPr>
        <w:t xml:space="preserve">Плагіат </w:t>
      </w:r>
      <w:r w:rsidRPr="00C13BFE">
        <w:rPr>
          <w:sz w:val="28"/>
          <w:szCs w:val="28"/>
          <w:lang w:val="uk-UA"/>
        </w:rPr>
        <w:t xml:space="preserve">– привласнення авторства на запозичений твір науки, літератури, мистецтва або на чуже відкриття, винахід чи раціоналізаторську пропозицію, а також використання у своїх працях запозичень без покликання на автора. Використання запозичених текстів у письмових роботах допускається за умови, що зазначені всі джерела запозичень. </w:t>
      </w:r>
    </w:p>
    <w:p w:rsidR="00691500" w:rsidRDefault="00691500" w:rsidP="00EF29F6">
      <w:pPr>
        <w:widowControl w:val="0"/>
        <w:ind w:firstLine="709"/>
        <w:jc w:val="both"/>
        <w:rPr>
          <w:sz w:val="28"/>
          <w:szCs w:val="28"/>
          <w:lang w:val="uk-UA"/>
        </w:rPr>
      </w:pPr>
      <w:r w:rsidRPr="00C13BFE">
        <w:rPr>
          <w:b/>
          <w:sz w:val="28"/>
          <w:szCs w:val="28"/>
          <w:lang w:val="uk-UA"/>
        </w:rPr>
        <w:t>Академічний плагіат</w:t>
      </w:r>
      <w:r w:rsidRPr="00C13BFE">
        <w:rPr>
          <w:sz w:val="28"/>
          <w:szCs w:val="28"/>
          <w:lang w:val="uk-UA"/>
        </w:rPr>
        <w:t xml:space="preserve">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691500" w:rsidRDefault="00691500" w:rsidP="00EF29F6">
      <w:pPr>
        <w:widowControl w:val="0"/>
        <w:ind w:firstLine="709"/>
        <w:jc w:val="both"/>
        <w:rPr>
          <w:sz w:val="28"/>
          <w:szCs w:val="28"/>
          <w:lang w:val="uk-UA"/>
        </w:rPr>
      </w:pPr>
      <w:r w:rsidRPr="00C13BFE">
        <w:rPr>
          <w:b/>
          <w:sz w:val="28"/>
          <w:szCs w:val="28"/>
          <w:lang w:val="uk-UA"/>
        </w:rPr>
        <w:t xml:space="preserve">Цитата </w:t>
      </w:r>
      <w:r w:rsidRPr="00C13BFE">
        <w:rPr>
          <w:sz w:val="28"/>
          <w:szCs w:val="28"/>
          <w:lang w:val="uk-UA"/>
        </w:rPr>
        <w:t>– порівняно стислий уривок з літературного, наукового чи будь</w:t>
      </w:r>
      <w:r>
        <w:rPr>
          <w:sz w:val="28"/>
          <w:szCs w:val="28"/>
          <w:lang w:val="uk-UA"/>
        </w:rPr>
        <w:t>-</w:t>
      </w:r>
      <w:r w:rsidRPr="00C13BFE">
        <w:rPr>
          <w:sz w:val="28"/>
          <w:szCs w:val="28"/>
          <w:lang w:val="uk-UA"/>
        </w:rPr>
        <w:t xml:space="preserve">якого іншого (зокрема оприлюдненого в мережі Інтернет) твору, який використовується, з обов’язковим покликанням на його автора і джерело цитування, іншою особою у своєму творі з метою зробити зрозумілішими власні твердження або для покликання на погляди іншого автора в автентичному формулюванні. </w:t>
      </w:r>
    </w:p>
    <w:p w:rsidR="00691500" w:rsidRDefault="00691500" w:rsidP="00EF29F6">
      <w:pPr>
        <w:widowControl w:val="0"/>
        <w:ind w:firstLine="709"/>
        <w:jc w:val="both"/>
        <w:rPr>
          <w:sz w:val="28"/>
          <w:szCs w:val="28"/>
          <w:lang w:val="uk-UA"/>
        </w:rPr>
      </w:pPr>
      <w:r w:rsidRPr="00C13BFE">
        <w:rPr>
          <w:b/>
          <w:sz w:val="28"/>
          <w:szCs w:val="28"/>
          <w:lang w:val="uk-UA"/>
        </w:rPr>
        <w:t>Унікальність твору (роботи, матеріалу)</w:t>
      </w:r>
      <w:r w:rsidRPr="00C13BFE">
        <w:rPr>
          <w:sz w:val="28"/>
          <w:szCs w:val="28"/>
          <w:lang w:val="uk-UA"/>
        </w:rPr>
        <w:t xml:space="preserve"> – відсоткове співвідношення матеріалу, що не має збігів з іншими публікаціями, до загального обсягу матеріалу. </w:t>
      </w:r>
    </w:p>
    <w:p w:rsidR="00691500" w:rsidRDefault="00691500" w:rsidP="00EF29F6">
      <w:pPr>
        <w:widowControl w:val="0"/>
        <w:ind w:firstLine="709"/>
        <w:jc w:val="both"/>
        <w:rPr>
          <w:sz w:val="28"/>
          <w:szCs w:val="28"/>
          <w:lang w:val="uk-UA"/>
        </w:rPr>
      </w:pPr>
      <w:r w:rsidRPr="00C13BFE">
        <w:rPr>
          <w:b/>
          <w:sz w:val="28"/>
          <w:szCs w:val="28"/>
          <w:lang w:val="uk-UA"/>
        </w:rPr>
        <w:t>Мораль</w:t>
      </w:r>
      <w:r w:rsidRPr="00C13BFE">
        <w:rPr>
          <w:sz w:val="28"/>
          <w:szCs w:val="28"/>
          <w:lang w:val="uk-UA"/>
        </w:rPr>
        <w:t xml:space="preserve"> – система норм і принципів поведінки людей у ставленні один до одного та до суспільства; етика. </w:t>
      </w:r>
    </w:p>
    <w:p w:rsidR="00691500" w:rsidRDefault="00691500" w:rsidP="00EF29F6">
      <w:pPr>
        <w:widowControl w:val="0"/>
        <w:ind w:firstLine="709"/>
        <w:jc w:val="both"/>
        <w:rPr>
          <w:sz w:val="28"/>
          <w:szCs w:val="28"/>
          <w:lang w:val="uk-UA"/>
        </w:rPr>
      </w:pPr>
      <w:r w:rsidRPr="00C13BFE">
        <w:rPr>
          <w:b/>
          <w:sz w:val="28"/>
          <w:szCs w:val="28"/>
          <w:lang w:val="uk-UA"/>
        </w:rPr>
        <w:t xml:space="preserve">Етичні норми </w:t>
      </w:r>
      <w:r w:rsidRPr="00C13BFE">
        <w:rPr>
          <w:sz w:val="28"/>
          <w:szCs w:val="28"/>
          <w:lang w:val="uk-UA"/>
        </w:rPr>
        <w:t xml:space="preserve">– система ідей і уявлень про правильну і неправильну поведінку, які вимагають виконання одних дій і забороняють інші. </w:t>
      </w:r>
    </w:p>
    <w:p w:rsidR="00691500" w:rsidRDefault="00691500" w:rsidP="00EF29F6">
      <w:pPr>
        <w:widowControl w:val="0"/>
        <w:ind w:firstLine="709"/>
        <w:jc w:val="both"/>
        <w:rPr>
          <w:sz w:val="28"/>
          <w:szCs w:val="28"/>
          <w:lang w:val="uk-UA"/>
        </w:rPr>
      </w:pPr>
      <w:r w:rsidRPr="00C13BFE">
        <w:rPr>
          <w:b/>
          <w:sz w:val="28"/>
          <w:szCs w:val="28"/>
          <w:lang w:val="uk-UA"/>
        </w:rPr>
        <w:t>Самоплагіат</w:t>
      </w:r>
      <w:r w:rsidRPr="00C13BFE">
        <w:rPr>
          <w:sz w:val="28"/>
          <w:szCs w:val="28"/>
          <w:lang w:val="uk-UA"/>
        </w:rPr>
        <w:t xml:space="preserve"> – оприлюднення (частково або повністю) власних, раніше опублікованих наукових результатів як нових наукових результатів. </w:t>
      </w:r>
    </w:p>
    <w:p w:rsidR="00691500" w:rsidRDefault="00691500" w:rsidP="00EF29F6">
      <w:pPr>
        <w:widowControl w:val="0"/>
        <w:ind w:firstLine="709"/>
        <w:jc w:val="both"/>
        <w:rPr>
          <w:sz w:val="28"/>
          <w:szCs w:val="28"/>
          <w:lang w:val="uk-UA"/>
        </w:rPr>
      </w:pPr>
      <w:r w:rsidRPr="00C13BFE">
        <w:rPr>
          <w:b/>
          <w:sz w:val="28"/>
          <w:szCs w:val="28"/>
          <w:lang w:val="uk-UA"/>
        </w:rPr>
        <w:t>Фабрикація</w:t>
      </w:r>
      <w:r w:rsidRPr="00C13BFE">
        <w:rPr>
          <w:sz w:val="28"/>
          <w:szCs w:val="28"/>
          <w:lang w:val="uk-UA"/>
        </w:rPr>
        <w:t xml:space="preserve"> – вигадування даних чи фактів, що використовуються в освітньому процесі або наукових дослідженнях. </w:t>
      </w:r>
    </w:p>
    <w:p w:rsidR="00691500" w:rsidRDefault="00691500" w:rsidP="00EF29F6">
      <w:pPr>
        <w:widowControl w:val="0"/>
        <w:ind w:firstLine="709"/>
        <w:jc w:val="both"/>
        <w:rPr>
          <w:sz w:val="28"/>
          <w:szCs w:val="28"/>
          <w:lang w:val="uk-UA"/>
        </w:rPr>
      </w:pPr>
      <w:r w:rsidRPr="00C13BFE">
        <w:rPr>
          <w:b/>
          <w:sz w:val="28"/>
          <w:szCs w:val="28"/>
          <w:lang w:val="uk-UA"/>
        </w:rPr>
        <w:t>Фальсифікація</w:t>
      </w:r>
      <w:r w:rsidRPr="00C13BFE">
        <w:rPr>
          <w:sz w:val="28"/>
          <w:szCs w:val="28"/>
          <w:lang w:val="uk-UA"/>
        </w:rPr>
        <w:t xml:space="preserve"> – свідома зміна чи модифікація вже наявних даних, що стосуються освітнього процесу чи наукових досліджень. </w:t>
      </w:r>
    </w:p>
    <w:p w:rsidR="00691500" w:rsidRDefault="00691500" w:rsidP="00EF29F6">
      <w:pPr>
        <w:widowControl w:val="0"/>
        <w:ind w:firstLine="709"/>
        <w:jc w:val="both"/>
        <w:rPr>
          <w:sz w:val="28"/>
          <w:szCs w:val="28"/>
          <w:lang w:val="uk-UA"/>
        </w:rPr>
      </w:pPr>
      <w:r w:rsidRPr="00C13BFE">
        <w:rPr>
          <w:b/>
          <w:sz w:val="28"/>
          <w:szCs w:val="28"/>
          <w:lang w:val="uk-UA"/>
        </w:rPr>
        <w:t>Списування</w:t>
      </w:r>
      <w:r w:rsidRPr="00C13BFE">
        <w:rPr>
          <w:sz w:val="28"/>
          <w:szCs w:val="28"/>
          <w:lang w:val="uk-UA"/>
        </w:rPr>
        <w:t xml:space="preserve">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p>
    <w:p w:rsidR="00691500" w:rsidRDefault="00691500" w:rsidP="00EF29F6">
      <w:pPr>
        <w:widowControl w:val="0"/>
        <w:ind w:firstLine="709"/>
        <w:jc w:val="both"/>
        <w:rPr>
          <w:sz w:val="28"/>
          <w:szCs w:val="28"/>
          <w:lang w:val="uk-UA"/>
        </w:rPr>
      </w:pPr>
      <w:r w:rsidRPr="00C13BFE">
        <w:rPr>
          <w:b/>
          <w:sz w:val="28"/>
          <w:szCs w:val="28"/>
          <w:lang w:val="uk-UA"/>
        </w:rPr>
        <w:t>Обман</w:t>
      </w:r>
      <w:r w:rsidRPr="00C13BFE">
        <w:rPr>
          <w:sz w:val="28"/>
          <w:szCs w:val="28"/>
          <w:lang w:val="uk-UA"/>
        </w:rPr>
        <w:t xml:space="preserve">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 </w:t>
      </w:r>
    </w:p>
    <w:p w:rsidR="00691500" w:rsidRDefault="00691500" w:rsidP="00EF29F6">
      <w:pPr>
        <w:widowControl w:val="0"/>
        <w:ind w:firstLine="709"/>
        <w:jc w:val="both"/>
        <w:rPr>
          <w:sz w:val="28"/>
          <w:szCs w:val="28"/>
          <w:lang w:val="uk-UA"/>
        </w:rPr>
      </w:pPr>
      <w:r w:rsidRPr="00C13BFE">
        <w:rPr>
          <w:b/>
          <w:sz w:val="28"/>
          <w:szCs w:val="28"/>
          <w:lang w:val="uk-UA"/>
        </w:rPr>
        <w:t>Хабарництво</w:t>
      </w:r>
      <w:r w:rsidRPr="00C13BFE">
        <w:rPr>
          <w:sz w:val="28"/>
          <w:szCs w:val="28"/>
          <w:lang w:val="uk-UA"/>
        </w:rPr>
        <w:t xml:space="preserve"> – надання (отримання) учасником освітнього процесу чи пропозиція щодо надання (отримання) коштів, майна, послуг, пільг чи будь</w:t>
      </w:r>
      <w:r>
        <w:rPr>
          <w:sz w:val="28"/>
          <w:szCs w:val="28"/>
          <w:lang w:val="uk-UA"/>
        </w:rPr>
        <w:t>-</w:t>
      </w:r>
      <w:r w:rsidRPr="00C13BFE">
        <w:rPr>
          <w:sz w:val="28"/>
          <w:szCs w:val="28"/>
          <w:lang w:val="uk-UA"/>
        </w:rPr>
        <w:t xml:space="preserve">яких інших благ матеріального або нематеріального характеру з метою отримання неправомірної переваги в освітньому процесі. </w:t>
      </w:r>
    </w:p>
    <w:p w:rsidR="00691500" w:rsidRPr="002B22C0" w:rsidRDefault="00691500" w:rsidP="00EF29F6">
      <w:pPr>
        <w:widowControl w:val="0"/>
        <w:ind w:firstLine="709"/>
        <w:jc w:val="both"/>
        <w:rPr>
          <w:sz w:val="28"/>
          <w:szCs w:val="28"/>
          <w:lang w:val="uk-UA" w:eastAsia="uk-UA"/>
        </w:rPr>
      </w:pPr>
      <w:r w:rsidRPr="00C13BFE">
        <w:rPr>
          <w:b/>
          <w:sz w:val="28"/>
          <w:szCs w:val="28"/>
          <w:lang w:val="uk-UA"/>
        </w:rPr>
        <w:t>Необ’єктивне оцінювання</w:t>
      </w:r>
      <w:r w:rsidRPr="00C13BFE">
        <w:rPr>
          <w:sz w:val="28"/>
          <w:szCs w:val="28"/>
          <w:lang w:val="uk-UA"/>
        </w:rPr>
        <w:t xml:space="preserve"> – свідоме завищення або заниження оцінки результатів навчання здобувачів освіти.</w:t>
      </w:r>
    </w:p>
    <w:p w:rsidR="00691500" w:rsidRPr="002B22C0" w:rsidRDefault="00691500" w:rsidP="00EF29F6">
      <w:pPr>
        <w:widowControl w:val="0"/>
        <w:tabs>
          <w:tab w:val="left" w:pos="1100"/>
        </w:tabs>
        <w:ind w:firstLine="709"/>
        <w:jc w:val="center"/>
        <w:rPr>
          <w:b/>
          <w:i/>
          <w:sz w:val="28"/>
          <w:szCs w:val="28"/>
          <w:lang w:val="uk-UA"/>
        </w:rPr>
      </w:pPr>
      <w:r w:rsidRPr="002B22C0">
        <w:rPr>
          <w:b/>
          <w:i/>
          <w:sz w:val="28"/>
          <w:szCs w:val="28"/>
          <w:lang w:val="uk-UA"/>
        </w:rPr>
        <w:t>4. Мета і завдання</w:t>
      </w:r>
    </w:p>
    <w:p w:rsidR="00691500" w:rsidRPr="002B22C0" w:rsidRDefault="00691500" w:rsidP="00EF29F6">
      <w:pPr>
        <w:widowControl w:val="0"/>
        <w:shd w:val="clear" w:color="auto" w:fill="FFFFFF"/>
        <w:ind w:firstLine="709"/>
        <w:jc w:val="both"/>
        <w:rPr>
          <w:sz w:val="28"/>
          <w:szCs w:val="28"/>
          <w:lang w:val="uk-UA" w:eastAsia="uk-UA"/>
        </w:rPr>
      </w:pPr>
      <w:r w:rsidRPr="002B22C0">
        <w:rPr>
          <w:sz w:val="28"/>
          <w:szCs w:val="28"/>
          <w:lang w:val="uk-UA" w:eastAsia="uk-UA"/>
        </w:rPr>
        <w:t>4.1. Метою системи є ефективне виявлення та запобігання наявності плагіату в роботах здобувачів вищої освіти всіх освітніх рівнів та форм навчання, розвиток навичок добросовісної та коректної роботи із джерелами інформації; дотримання вимог кодексу академічної доброчесності, наукової етики та поваги до інтелектуальної власності інших осіб; активізацію самостійності та індивідуальності при створенні власних творів, а також підвищення відповідальності за порушення загальноприйнятих правил цитування.</w:t>
      </w:r>
    </w:p>
    <w:p w:rsidR="00691500" w:rsidRPr="002B22C0" w:rsidRDefault="00691500" w:rsidP="00EF29F6">
      <w:pPr>
        <w:widowControl w:val="0"/>
        <w:tabs>
          <w:tab w:val="left" w:pos="1100"/>
        </w:tabs>
        <w:ind w:firstLine="709"/>
        <w:rPr>
          <w:i/>
          <w:iCs/>
          <w:sz w:val="28"/>
          <w:szCs w:val="28"/>
          <w:lang w:val="uk-UA"/>
        </w:rPr>
      </w:pPr>
      <w:r w:rsidRPr="002B22C0">
        <w:rPr>
          <w:sz w:val="28"/>
          <w:szCs w:val="28"/>
          <w:lang w:val="uk-UA"/>
        </w:rPr>
        <w:t>4.2. </w:t>
      </w:r>
      <w:r w:rsidRPr="002B22C0">
        <w:rPr>
          <w:iCs/>
          <w:sz w:val="28"/>
          <w:szCs w:val="28"/>
          <w:lang w:val="uk-UA"/>
        </w:rPr>
        <w:t>Основні завдання</w:t>
      </w:r>
      <w:r w:rsidRPr="002B22C0">
        <w:rPr>
          <w:i/>
          <w:iCs/>
          <w:sz w:val="28"/>
          <w:szCs w:val="28"/>
          <w:lang w:val="uk-UA"/>
        </w:rPr>
        <w:t>:</w:t>
      </w:r>
    </w:p>
    <w:p w:rsidR="00691500" w:rsidRPr="002B22C0" w:rsidRDefault="00691500" w:rsidP="00EF29F6">
      <w:pPr>
        <w:widowControl w:val="0"/>
        <w:tabs>
          <w:tab w:val="left" w:pos="1100"/>
        </w:tabs>
        <w:ind w:firstLine="709"/>
        <w:jc w:val="both"/>
        <w:rPr>
          <w:iCs/>
          <w:sz w:val="28"/>
          <w:szCs w:val="28"/>
          <w:lang w:val="uk-UA"/>
        </w:rPr>
      </w:pPr>
      <w:r w:rsidRPr="002B22C0">
        <w:rPr>
          <w:iCs/>
          <w:sz w:val="28"/>
          <w:szCs w:val="28"/>
          <w:lang w:val="uk-UA"/>
        </w:rPr>
        <w:t>4.2.1. Формування академічної і професійної етики та поваги до авторських прав;</w:t>
      </w:r>
    </w:p>
    <w:p w:rsidR="00691500" w:rsidRPr="002B22C0" w:rsidRDefault="00691500" w:rsidP="00EF29F6">
      <w:pPr>
        <w:widowControl w:val="0"/>
        <w:tabs>
          <w:tab w:val="left" w:pos="1100"/>
        </w:tabs>
        <w:ind w:firstLine="709"/>
        <w:jc w:val="both"/>
        <w:rPr>
          <w:iCs/>
          <w:sz w:val="28"/>
          <w:szCs w:val="28"/>
          <w:lang w:val="uk-UA"/>
        </w:rPr>
      </w:pPr>
      <w:r w:rsidRPr="002B22C0">
        <w:rPr>
          <w:iCs/>
          <w:sz w:val="28"/>
          <w:szCs w:val="28"/>
          <w:lang w:val="uk-UA"/>
        </w:rPr>
        <w:t>4.2.2. Забезпечення дотримання академічної доброчесності здобувачами вищої освіти (перевірка письмових робіт з метою виявлення текстових та інших запозичень без коректних посилань);</w:t>
      </w:r>
    </w:p>
    <w:p w:rsidR="00691500" w:rsidRPr="002B22C0" w:rsidRDefault="00691500" w:rsidP="00EF29F6">
      <w:pPr>
        <w:widowControl w:val="0"/>
        <w:tabs>
          <w:tab w:val="left" w:pos="1100"/>
        </w:tabs>
        <w:ind w:firstLine="709"/>
        <w:jc w:val="both"/>
        <w:rPr>
          <w:iCs/>
          <w:sz w:val="28"/>
          <w:szCs w:val="28"/>
          <w:lang w:val="uk-UA"/>
        </w:rPr>
      </w:pPr>
      <w:r w:rsidRPr="002B22C0">
        <w:rPr>
          <w:iCs/>
          <w:sz w:val="28"/>
          <w:szCs w:val="28"/>
          <w:lang w:val="uk-UA"/>
        </w:rPr>
        <w:t>4.2.3. Впровадження практики коректного цитування шляхом закріплення визначення поняття та форм плагіату, методів запобігання його поширенню, виявлення академічного плагіату, процедури розгляду та фіксування фактів плагіату, а також наслідків його вчинення в межах Університету;</w:t>
      </w:r>
    </w:p>
    <w:p w:rsidR="00691500" w:rsidRPr="002B22C0" w:rsidRDefault="00691500" w:rsidP="00EF29F6">
      <w:pPr>
        <w:widowControl w:val="0"/>
        <w:tabs>
          <w:tab w:val="left" w:pos="1100"/>
        </w:tabs>
        <w:ind w:firstLine="709"/>
        <w:jc w:val="both"/>
        <w:rPr>
          <w:iCs/>
          <w:sz w:val="28"/>
          <w:szCs w:val="28"/>
          <w:lang w:val="uk-UA"/>
        </w:rPr>
      </w:pPr>
      <w:r w:rsidRPr="002B22C0">
        <w:rPr>
          <w:iCs/>
          <w:sz w:val="28"/>
          <w:szCs w:val="28"/>
          <w:lang w:val="uk-UA"/>
        </w:rPr>
        <w:t xml:space="preserve">4.2.4. Попередження плагіату шляхом формування завдань для навчальних робіт із використання педагогічних інновацій, що сприяють розвитку творчого підходу здобувачів вищої освіти до їх виконання. </w:t>
      </w:r>
    </w:p>
    <w:p w:rsidR="00691500" w:rsidRPr="002B22C0" w:rsidRDefault="00691500" w:rsidP="00EF29F6">
      <w:pPr>
        <w:widowControl w:val="0"/>
        <w:tabs>
          <w:tab w:val="left" w:leader="dot" w:pos="9100"/>
        </w:tabs>
        <w:ind w:firstLine="709"/>
        <w:jc w:val="center"/>
        <w:rPr>
          <w:b/>
          <w:i/>
          <w:sz w:val="28"/>
          <w:szCs w:val="28"/>
          <w:lang w:val="uk-UA"/>
        </w:rPr>
      </w:pPr>
      <w:r w:rsidRPr="002B22C0">
        <w:rPr>
          <w:b/>
          <w:i/>
          <w:sz w:val="28"/>
          <w:szCs w:val="28"/>
          <w:lang w:val="uk-UA"/>
        </w:rPr>
        <w:t>5. Загальні положення</w:t>
      </w:r>
    </w:p>
    <w:p w:rsidR="00691500" w:rsidRPr="002B22C0" w:rsidRDefault="00691500" w:rsidP="00EF29F6">
      <w:pPr>
        <w:widowControl w:val="0"/>
        <w:ind w:firstLine="709"/>
        <w:jc w:val="both"/>
        <w:rPr>
          <w:sz w:val="28"/>
          <w:szCs w:val="28"/>
          <w:lang w:val="uk-UA" w:eastAsia="uk-UA"/>
        </w:rPr>
      </w:pPr>
      <w:r w:rsidRPr="002B22C0">
        <w:rPr>
          <w:sz w:val="28"/>
          <w:szCs w:val="28"/>
          <w:lang w:val="uk-UA" w:eastAsia="uk-UA"/>
        </w:rPr>
        <w:t xml:space="preserve">Об’єктами </w:t>
      </w:r>
      <w:r>
        <w:rPr>
          <w:sz w:val="28"/>
          <w:szCs w:val="28"/>
          <w:lang w:val="uk-UA" w:eastAsia="uk-UA"/>
        </w:rPr>
        <w:t xml:space="preserve">перевірки на плагіат </w:t>
      </w:r>
      <w:r w:rsidRPr="002B22C0">
        <w:rPr>
          <w:sz w:val="28"/>
          <w:szCs w:val="28"/>
          <w:lang w:val="uk-UA" w:eastAsia="uk-UA"/>
        </w:rPr>
        <w:t xml:space="preserve">є результати освітньої і наукової діяльності здобувачів вищої освіти усіх форм навчання та кваліфікаційних рівнів освіти. </w:t>
      </w:r>
    </w:p>
    <w:p w:rsidR="00691500" w:rsidRPr="002B22C0" w:rsidRDefault="00691500" w:rsidP="00EF29F6">
      <w:pPr>
        <w:pStyle w:val="ListParagraph"/>
        <w:widowControl w:val="0"/>
        <w:ind w:left="0" w:firstLine="709"/>
        <w:jc w:val="both"/>
        <w:rPr>
          <w:b/>
          <w:i/>
          <w:sz w:val="28"/>
          <w:szCs w:val="28"/>
          <w:lang w:val="uk-UA" w:eastAsia="uk-UA"/>
        </w:rPr>
      </w:pPr>
      <w:r w:rsidRPr="002B22C0">
        <w:rPr>
          <w:b/>
          <w:i/>
          <w:sz w:val="28"/>
          <w:szCs w:val="28"/>
          <w:lang w:val="uk-UA" w:eastAsia="uk-UA"/>
        </w:rPr>
        <w:t>6. Процедури та заходи щодо запобігання і попередження академічного плагіату:</w:t>
      </w:r>
    </w:p>
    <w:p w:rsidR="00691500" w:rsidRPr="002B22C0" w:rsidRDefault="00691500" w:rsidP="00EF29F6">
      <w:pPr>
        <w:widowControl w:val="0"/>
        <w:ind w:firstLine="709"/>
        <w:jc w:val="both"/>
        <w:rPr>
          <w:sz w:val="28"/>
          <w:szCs w:val="28"/>
          <w:lang w:val="uk-UA" w:eastAsia="uk-UA"/>
        </w:rPr>
      </w:pPr>
      <w:r w:rsidRPr="002B22C0">
        <w:rPr>
          <w:sz w:val="28"/>
          <w:szCs w:val="28"/>
          <w:lang w:val="uk-UA" w:eastAsia="uk-UA"/>
        </w:rPr>
        <w:t>6.1. Формування атмосфери, яка не сприймає академічну нечесність та передбачає:</w:t>
      </w:r>
    </w:p>
    <w:p w:rsidR="00691500" w:rsidRPr="002B22C0" w:rsidRDefault="00691500" w:rsidP="00EF29F6">
      <w:pPr>
        <w:widowControl w:val="0"/>
        <w:ind w:firstLine="709"/>
        <w:jc w:val="both"/>
        <w:rPr>
          <w:sz w:val="28"/>
          <w:szCs w:val="28"/>
          <w:lang w:val="uk-UA" w:eastAsia="uk-UA"/>
        </w:rPr>
      </w:pPr>
      <w:r w:rsidRPr="002B22C0">
        <w:rPr>
          <w:sz w:val="28"/>
          <w:szCs w:val="28"/>
          <w:lang w:val="uk-UA" w:eastAsia="uk-UA"/>
        </w:rPr>
        <w:t>6.1.1. Формування, видання та розповсюдження методичних рекомендацій із зазначенням вимог щодо коректного оформлення посилань на використані матеріали наукових і навчальних праць;</w:t>
      </w:r>
    </w:p>
    <w:p w:rsidR="00691500" w:rsidRPr="002B22C0" w:rsidRDefault="00691500" w:rsidP="00EF29F6">
      <w:pPr>
        <w:widowControl w:val="0"/>
        <w:ind w:firstLine="709"/>
        <w:jc w:val="both"/>
        <w:rPr>
          <w:sz w:val="28"/>
          <w:szCs w:val="28"/>
          <w:lang w:val="uk-UA" w:eastAsia="uk-UA"/>
        </w:rPr>
      </w:pPr>
      <w:r w:rsidRPr="002B22C0">
        <w:rPr>
          <w:sz w:val="28"/>
          <w:szCs w:val="28"/>
          <w:lang w:val="uk-UA" w:eastAsia="uk-UA"/>
        </w:rPr>
        <w:t xml:space="preserve">6.1.2. Ознайомлення учасників освітнього процесу Університету з цим Порядком та іншими документами, що унормовують </w:t>
      </w:r>
      <w:r>
        <w:rPr>
          <w:sz w:val="28"/>
          <w:szCs w:val="28"/>
          <w:lang w:val="uk-UA" w:eastAsia="uk-UA"/>
        </w:rPr>
        <w:t xml:space="preserve">виявлення та </w:t>
      </w:r>
      <w:r w:rsidRPr="002B22C0">
        <w:rPr>
          <w:sz w:val="28"/>
          <w:szCs w:val="28"/>
          <w:lang w:val="uk-UA" w:eastAsia="uk-UA"/>
        </w:rPr>
        <w:t>запобігання академічного плагіату та встановлюють відповідальність за академічний плагіат;</w:t>
      </w:r>
    </w:p>
    <w:p w:rsidR="00691500" w:rsidRPr="002B22C0" w:rsidRDefault="00691500" w:rsidP="00EF29F6">
      <w:pPr>
        <w:widowControl w:val="0"/>
        <w:ind w:firstLine="709"/>
        <w:jc w:val="both"/>
        <w:rPr>
          <w:sz w:val="28"/>
          <w:szCs w:val="28"/>
          <w:lang w:val="uk-UA" w:eastAsia="uk-UA"/>
        </w:rPr>
      </w:pPr>
      <w:r w:rsidRPr="002B22C0">
        <w:rPr>
          <w:sz w:val="28"/>
          <w:szCs w:val="28"/>
          <w:lang w:val="uk-UA" w:eastAsia="uk-UA"/>
        </w:rPr>
        <w:t>6.1.3. Введення до освітніх програм і навчальних планів підготовки здобувачів вищої освіти навчальних дисциплін, які забезпечують формування у них загальних компетентностей щодо дотримання норм наукової етики, коректного використання матеріалів із опублікованих джерел інформації та об’єктів інтелектуальної власності.</w:t>
      </w:r>
    </w:p>
    <w:p w:rsidR="00691500" w:rsidRPr="002B22C0" w:rsidRDefault="00691500" w:rsidP="00EF29F6">
      <w:pPr>
        <w:widowControl w:val="0"/>
        <w:ind w:firstLine="709"/>
        <w:jc w:val="both"/>
        <w:rPr>
          <w:sz w:val="28"/>
          <w:szCs w:val="28"/>
          <w:lang w:val="uk-UA" w:eastAsia="uk-UA"/>
        </w:rPr>
      </w:pPr>
      <w:r w:rsidRPr="002B22C0">
        <w:rPr>
          <w:sz w:val="28"/>
          <w:szCs w:val="28"/>
          <w:lang w:val="uk-UA" w:eastAsia="uk-UA"/>
        </w:rPr>
        <w:t>6.1.4. Сприяння органам студентського самоврядування, первинній профспілковій організації студентів, Науковому товариству студентів і аспірантів, Раді молодих вчених в інформуванні здобувачів вищої освіти про правила наукової етики;</w:t>
      </w:r>
    </w:p>
    <w:p w:rsidR="00691500" w:rsidRPr="002B22C0" w:rsidRDefault="00691500" w:rsidP="00EF29F6">
      <w:pPr>
        <w:widowControl w:val="0"/>
        <w:ind w:firstLine="709"/>
        <w:jc w:val="both"/>
        <w:rPr>
          <w:sz w:val="28"/>
          <w:szCs w:val="28"/>
          <w:lang w:val="uk-UA" w:eastAsia="uk-UA"/>
        </w:rPr>
      </w:pPr>
      <w:r w:rsidRPr="002B22C0">
        <w:rPr>
          <w:sz w:val="28"/>
          <w:szCs w:val="28"/>
          <w:lang w:val="uk-UA" w:eastAsia="uk-UA"/>
        </w:rPr>
        <w:t>6.1.5. Введення до планів виховної і соціально-гуманітарної роботи факультетів, кафедр заходів, спрямованих на формування у здобувачів вищої освіти етичних норм, що унеможливлюють академічний плагіат;</w:t>
      </w:r>
    </w:p>
    <w:p w:rsidR="00691500" w:rsidRPr="002B22C0" w:rsidRDefault="00691500" w:rsidP="00EF29F6">
      <w:pPr>
        <w:widowControl w:val="0"/>
        <w:ind w:firstLine="709"/>
        <w:jc w:val="both"/>
        <w:rPr>
          <w:sz w:val="28"/>
          <w:szCs w:val="28"/>
          <w:lang w:val="uk-UA" w:eastAsia="uk-UA"/>
        </w:rPr>
      </w:pPr>
      <w:r w:rsidRPr="002B22C0">
        <w:rPr>
          <w:sz w:val="28"/>
          <w:szCs w:val="28"/>
          <w:lang w:val="uk-UA" w:eastAsia="uk-UA"/>
        </w:rPr>
        <w:t>6.1.6. Розміщення на офіційному сайті Університету матеріалів щодо етичних норм публікацій та рецензування.</w:t>
      </w:r>
    </w:p>
    <w:p w:rsidR="00691500" w:rsidRPr="002B22C0" w:rsidRDefault="00691500" w:rsidP="00EF29F6">
      <w:pPr>
        <w:widowControl w:val="0"/>
        <w:ind w:firstLine="709"/>
        <w:jc w:val="both"/>
        <w:rPr>
          <w:sz w:val="28"/>
          <w:szCs w:val="28"/>
          <w:lang w:val="uk-UA" w:eastAsia="uk-UA"/>
        </w:rPr>
      </w:pPr>
      <w:r w:rsidRPr="002B22C0">
        <w:rPr>
          <w:sz w:val="28"/>
          <w:szCs w:val="28"/>
          <w:lang w:val="uk-UA" w:eastAsia="uk-UA"/>
        </w:rPr>
        <w:t>6.2. Надання здобувачам вищої освіти всебічної консультативної допомоги науковими керівниками (науковими консультантами) на усіх етапах виконання навчальних і наукових робіт.</w:t>
      </w:r>
    </w:p>
    <w:p w:rsidR="00691500" w:rsidRPr="002B22C0" w:rsidRDefault="00691500" w:rsidP="008B487C">
      <w:pPr>
        <w:widowControl w:val="0"/>
        <w:ind w:firstLine="709"/>
        <w:jc w:val="both"/>
        <w:rPr>
          <w:sz w:val="28"/>
          <w:szCs w:val="28"/>
          <w:lang w:val="uk-UA" w:eastAsia="uk-UA"/>
        </w:rPr>
      </w:pPr>
      <w:r w:rsidRPr="002B22C0">
        <w:rPr>
          <w:sz w:val="28"/>
          <w:szCs w:val="28"/>
          <w:lang w:val="uk-UA" w:eastAsia="uk-UA"/>
        </w:rPr>
        <w:t>6.3. Інформування здобувачів вищої освіти щодо рекомендованих показників унікальності текстів навчальних і наукових робіт та відповідальності у випадку виявлення фактів академічного плагіату.</w:t>
      </w:r>
    </w:p>
    <w:p w:rsidR="00691500" w:rsidRPr="002B22C0" w:rsidRDefault="00691500" w:rsidP="00EF29F6">
      <w:pPr>
        <w:widowControl w:val="0"/>
        <w:ind w:firstLine="709"/>
        <w:jc w:val="both"/>
        <w:rPr>
          <w:sz w:val="28"/>
          <w:szCs w:val="28"/>
          <w:lang w:val="uk-UA" w:eastAsia="uk-UA"/>
        </w:rPr>
      </w:pPr>
      <w:r w:rsidRPr="002B22C0">
        <w:rPr>
          <w:sz w:val="28"/>
          <w:szCs w:val="28"/>
          <w:lang w:val="uk-UA" w:eastAsia="uk-UA"/>
        </w:rPr>
        <w:t>6.</w:t>
      </w:r>
      <w:r>
        <w:rPr>
          <w:sz w:val="28"/>
          <w:szCs w:val="28"/>
          <w:lang w:val="uk-UA" w:eastAsia="uk-UA"/>
        </w:rPr>
        <w:t>4</w:t>
      </w:r>
      <w:r w:rsidRPr="002B22C0">
        <w:rPr>
          <w:sz w:val="28"/>
          <w:szCs w:val="28"/>
          <w:lang w:val="uk-UA" w:eastAsia="uk-UA"/>
        </w:rPr>
        <w:t>. Публічний захист кваліфікаційних робіт, оприлюднення списку захищених кваліфікаційних робіт в інституційному репозитарії Університету.</w:t>
      </w:r>
    </w:p>
    <w:p w:rsidR="00691500" w:rsidRPr="002B22C0" w:rsidRDefault="00691500" w:rsidP="00EF29F6">
      <w:pPr>
        <w:widowControl w:val="0"/>
        <w:ind w:firstLine="709"/>
        <w:jc w:val="both"/>
        <w:rPr>
          <w:sz w:val="28"/>
          <w:szCs w:val="28"/>
          <w:lang w:val="uk-UA" w:eastAsia="uk-UA"/>
        </w:rPr>
      </w:pPr>
      <w:r w:rsidRPr="002B22C0">
        <w:rPr>
          <w:sz w:val="28"/>
          <w:szCs w:val="28"/>
          <w:lang w:val="uk-UA" w:eastAsia="uk-UA"/>
        </w:rPr>
        <w:t>6.</w:t>
      </w:r>
      <w:r>
        <w:rPr>
          <w:sz w:val="28"/>
          <w:szCs w:val="28"/>
          <w:lang w:val="uk-UA" w:eastAsia="uk-UA"/>
        </w:rPr>
        <w:t>5</w:t>
      </w:r>
      <w:r w:rsidRPr="002B22C0">
        <w:rPr>
          <w:sz w:val="28"/>
          <w:szCs w:val="28"/>
          <w:lang w:val="uk-UA" w:eastAsia="uk-UA"/>
        </w:rPr>
        <w:t>. Ознайомлення з кращими зразками кваліфікаційних робіт, публікаціями у фахових виданнях та виступами на наукових конференціях нових здобувачів вищої освіти.</w:t>
      </w:r>
    </w:p>
    <w:p w:rsidR="00691500" w:rsidRPr="002B22C0" w:rsidRDefault="00691500" w:rsidP="00EF29F6">
      <w:pPr>
        <w:widowControl w:val="0"/>
        <w:ind w:firstLine="709"/>
        <w:jc w:val="both"/>
        <w:rPr>
          <w:sz w:val="28"/>
          <w:szCs w:val="28"/>
          <w:lang w:val="uk-UA" w:eastAsia="uk-UA"/>
        </w:rPr>
      </w:pPr>
      <w:r w:rsidRPr="002B22C0">
        <w:rPr>
          <w:sz w:val="28"/>
          <w:szCs w:val="28"/>
          <w:lang w:val="uk-UA" w:eastAsia="uk-UA"/>
        </w:rPr>
        <w:t>6.</w:t>
      </w:r>
      <w:r>
        <w:rPr>
          <w:sz w:val="28"/>
          <w:szCs w:val="28"/>
          <w:lang w:val="uk-UA" w:eastAsia="uk-UA"/>
        </w:rPr>
        <w:t>6</w:t>
      </w:r>
      <w:r w:rsidRPr="002B22C0">
        <w:rPr>
          <w:sz w:val="28"/>
          <w:szCs w:val="28"/>
          <w:lang w:val="uk-UA" w:eastAsia="uk-UA"/>
        </w:rPr>
        <w:t xml:space="preserve">. Розміщення кваліфікаційних робіт здобувачів вищої освіти усіх форм навчання та кваліфікаційних рівнів в </w:t>
      </w:r>
      <w:r w:rsidRPr="002B22C0">
        <w:rPr>
          <w:sz w:val="28"/>
          <w:szCs w:val="28"/>
          <w:lang w:val="uk-UA"/>
        </w:rPr>
        <w:t>Інституційному репозитарії Херсонського державного університету (eKhSUIR)</w:t>
      </w:r>
    </w:p>
    <w:p w:rsidR="00691500" w:rsidRPr="002B22C0" w:rsidRDefault="00691500" w:rsidP="00EF29F6">
      <w:pPr>
        <w:widowControl w:val="0"/>
        <w:ind w:firstLine="709"/>
        <w:jc w:val="both"/>
        <w:rPr>
          <w:sz w:val="28"/>
          <w:szCs w:val="28"/>
          <w:lang w:val="uk-UA" w:eastAsia="uk-UA"/>
        </w:rPr>
      </w:pPr>
      <w:r w:rsidRPr="002B22C0">
        <w:rPr>
          <w:sz w:val="28"/>
          <w:szCs w:val="28"/>
          <w:lang w:val="uk-UA" w:eastAsia="uk-UA"/>
        </w:rPr>
        <w:t>6.</w:t>
      </w:r>
      <w:r>
        <w:rPr>
          <w:sz w:val="28"/>
          <w:szCs w:val="28"/>
          <w:lang w:val="uk-UA" w:eastAsia="uk-UA"/>
        </w:rPr>
        <w:t>7</w:t>
      </w:r>
      <w:r w:rsidRPr="002B22C0">
        <w:rPr>
          <w:sz w:val="28"/>
          <w:szCs w:val="28"/>
          <w:lang w:val="uk-UA" w:eastAsia="uk-UA"/>
        </w:rPr>
        <w:t>. Організацію Науковою бібліотекою Університету заходів з популяризації основ інформаційної культури та правил наукової етики.</w:t>
      </w:r>
    </w:p>
    <w:p w:rsidR="00691500" w:rsidRPr="002B22C0" w:rsidRDefault="00691500" w:rsidP="00EF29F6">
      <w:pPr>
        <w:widowControl w:val="0"/>
        <w:ind w:firstLine="709"/>
        <w:jc w:val="center"/>
        <w:rPr>
          <w:b/>
          <w:bCs/>
          <w:i/>
          <w:sz w:val="28"/>
          <w:szCs w:val="28"/>
          <w:lang w:val="uk-UA" w:eastAsia="uk-UA"/>
        </w:rPr>
      </w:pPr>
      <w:r w:rsidRPr="002B22C0">
        <w:rPr>
          <w:b/>
          <w:bCs/>
          <w:i/>
          <w:sz w:val="28"/>
          <w:szCs w:val="28"/>
          <w:lang w:val="uk-UA" w:eastAsia="uk-UA"/>
        </w:rPr>
        <w:t>7. Процедура перевірки робіт на унікальність</w:t>
      </w:r>
    </w:p>
    <w:p w:rsidR="00691500" w:rsidRPr="002B22C0" w:rsidRDefault="00691500" w:rsidP="00EF29F6">
      <w:pPr>
        <w:widowControl w:val="0"/>
        <w:ind w:firstLine="709"/>
        <w:jc w:val="both"/>
        <w:rPr>
          <w:sz w:val="28"/>
          <w:szCs w:val="28"/>
          <w:lang w:val="uk-UA"/>
        </w:rPr>
      </w:pPr>
      <w:r w:rsidRPr="002B22C0">
        <w:rPr>
          <w:sz w:val="28"/>
          <w:szCs w:val="28"/>
          <w:lang w:val="uk-UA"/>
        </w:rPr>
        <w:t xml:space="preserve">7.1. Кваліфікаційна робота (проєкт) має бути передана здобувачем вищої освіти для зовнішньої перевірки на унікальність до Наукової бібліотеки ХДУ. Перевірка кваліфікаційної роботи (проєкту) безкоштовна для здобувача вищої освіти. </w:t>
      </w:r>
    </w:p>
    <w:p w:rsidR="00691500" w:rsidRPr="002B22C0" w:rsidRDefault="00691500" w:rsidP="00EF29F6">
      <w:pPr>
        <w:widowControl w:val="0"/>
        <w:ind w:firstLine="709"/>
        <w:jc w:val="both"/>
        <w:rPr>
          <w:sz w:val="28"/>
          <w:szCs w:val="28"/>
          <w:lang w:val="uk-UA"/>
        </w:rPr>
      </w:pPr>
      <w:r w:rsidRPr="002B22C0">
        <w:rPr>
          <w:sz w:val="28"/>
          <w:szCs w:val="28"/>
          <w:lang w:val="uk-UA"/>
        </w:rPr>
        <w:t>Відповідальність за ідентичність друкованої та електронної версій кваліфікаційної роботи (проєкту) покладено на здобувача вищої освіти та його/її наукового керівника (наукових керівників).</w:t>
      </w:r>
    </w:p>
    <w:p w:rsidR="00691500" w:rsidRPr="002B22C0" w:rsidRDefault="00691500" w:rsidP="00EF29F6">
      <w:pPr>
        <w:widowControl w:val="0"/>
        <w:ind w:firstLine="709"/>
        <w:jc w:val="both"/>
        <w:rPr>
          <w:sz w:val="28"/>
          <w:szCs w:val="28"/>
          <w:lang w:val="uk-UA"/>
        </w:rPr>
      </w:pPr>
      <w:r w:rsidRPr="002B22C0">
        <w:rPr>
          <w:sz w:val="28"/>
          <w:szCs w:val="28"/>
          <w:lang w:val="uk-UA"/>
        </w:rPr>
        <w:t xml:space="preserve">7.2. Підготовка кваліфікаційної роботи (проєкту) до перевірки на унікальність. </w:t>
      </w:r>
    </w:p>
    <w:p w:rsidR="00691500" w:rsidRPr="002B22C0" w:rsidRDefault="00691500" w:rsidP="00EF29F6">
      <w:pPr>
        <w:widowControl w:val="0"/>
        <w:ind w:firstLine="709"/>
        <w:jc w:val="both"/>
        <w:rPr>
          <w:sz w:val="28"/>
          <w:szCs w:val="28"/>
          <w:lang w:val="uk-UA"/>
        </w:rPr>
      </w:pPr>
      <w:r w:rsidRPr="002B22C0">
        <w:rPr>
          <w:sz w:val="28"/>
          <w:szCs w:val="28"/>
          <w:lang w:val="uk-UA"/>
        </w:rPr>
        <w:t xml:space="preserve">Здобувач вищої освіти готує два електронних примірника (далі – примірник) кваліфікаційної роботи (проєкту) у форматах DOC, або DOCX, або RTF: </w:t>
      </w:r>
    </w:p>
    <w:p w:rsidR="00691500" w:rsidRPr="002B22C0" w:rsidRDefault="00691500" w:rsidP="00EF29F6">
      <w:pPr>
        <w:widowControl w:val="0"/>
        <w:ind w:firstLine="709"/>
        <w:jc w:val="both"/>
        <w:rPr>
          <w:sz w:val="28"/>
          <w:szCs w:val="28"/>
          <w:lang w:val="uk-UA"/>
        </w:rPr>
      </w:pPr>
      <w:r w:rsidRPr="002B22C0">
        <w:rPr>
          <w:sz w:val="28"/>
          <w:szCs w:val="28"/>
          <w:lang w:val="uk-UA"/>
        </w:rPr>
        <w:t>(1) повний текст кваліфікаційної роботи (проєкту), назва файлу включає прізвище автора_факультет_рік захисту (наприклад, Petrenko_fbge_2020);</w:t>
      </w:r>
    </w:p>
    <w:p w:rsidR="00691500" w:rsidRPr="002B22C0" w:rsidRDefault="00691500" w:rsidP="00EF29F6">
      <w:pPr>
        <w:widowControl w:val="0"/>
        <w:ind w:firstLine="709"/>
        <w:jc w:val="both"/>
        <w:rPr>
          <w:sz w:val="28"/>
          <w:szCs w:val="28"/>
          <w:lang w:val="uk-UA"/>
        </w:rPr>
      </w:pPr>
      <w:r w:rsidRPr="002B22C0">
        <w:rPr>
          <w:sz w:val="28"/>
          <w:szCs w:val="28"/>
          <w:lang w:val="uk-UA"/>
        </w:rPr>
        <w:t>(2) текст кваліфікаційної роботи (проєкту), в якому видалений «Титульний аркуш», «ЗМІСТ», «ПЕРЕЛІК УМОВНИХ СКОРОЧЕНЬ», «ДОДАТКИ», рисунки і таблиці у вигляді скриншотів і/або нередагованого тексту, назва файлу включає</w:t>
      </w:r>
      <w:r>
        <w:rPr>
          <w:sz w:val="28"/>
          <w:szCs w:val="28"/>
          <w:lang w:val="uk-UA"/>
        </w:rPr>
        <w:t xml:space="preserve"> </w:t>
      </w:r>
      <w:r w:rsidRPr="002B22C0">
        <w:rPr>
          <w:sz w:val="28"/>
          <w:szCs w:val="28"/>
          <w:lang w:val="uk-UA"/>
        </w:rPr>
        <w:t>прізвище</w:t>
      </w:r>
      <w:r>
        <w:rPr>
          <w:sz w:val="28"/>
          <w:szCs w:val="28"/>
          <w:lang w:val="uk-UA"/>
        </w:rPr>
        <w:t> </w:t>
      </w:r>
      <w:r w:rsidRPr="002B22C0">
        <w:rPr>
          <w:sz w:val="28"/>
          <w:szCs w:val="28"/>
          <w:lang w:val="uk-UA"/>
        </w:rPr>
        <w:t>автора_факультет_захисту_check</w:t>
      </w:r>
      <w:r>
        <w:rPr>
          <w:sz w:val="28"/>
          <w:szCs w:val="28"/>
          <w:lang w:val="uk-UA"/>
        </w:rPr>
        <w:t> </w:t>
      </w:r>
      <w:r w:rsidRPr="002B22C0">
        <w:rPr>
          <w:sz w:val="28"/>
          <w:szCs w:val="28"/>
          <w:lang w:val="uk-UA"/>
        </w:rPr>
        <w:t>(наприклад,</w:t>
      </w:r>
      <w:r>
        <w:rPr>
          <w:sz w:val="28"/>
          <w:szCs w:val="28"/>
          <w:lang w:val="uk-UA"/>
        </w:rPr>
        <w:t> </w:t>
      </w:r>
      <w:r w:rsidRPr="002B22C0">
        <w:rPr>
          <w:sz w:val="28"/>
          <w:szCs w:val="28"/>
          <w:lang w:val="uk-UA"/>
        </w:rPr>
        <w:t>Petrenko_fbge_2020_check);</w:t>
      </w:r>
    </w:p>
    <w:p w:rsidR="00691500" w:rsidRPr="002B22C0" w:rsidRDefault="00691500" w:rsidP="00EF29F6">
      <w:pPr>
        <w:widowControl w:val="0"/>
        <w:ind w:firstLine="709"/>
        <w:jc w:val="both"/>
        <w:rPr>
          <w:sz w:val="28"/>
          <w:szCs w:val="28"/>
          <w:lang w:val="uk-UA"/>
        </w:rPr>
      </w:pPr>
      <w:r w:rsidRPr="002B22C0">
        <w:rPr>
          <w:sz w:val="28"/>
          <w:szCs w:val="28"/>
          <w:lang w:val="uk-UA"/>
        </w:rPr>
        <w:t xml:space="preserve">(3) Заява (додаток А) у паперовій і електронній (підписаної електронним цифровим підписом у разі дистанційної і змішаної форм навчання) формах. </w:t>
      </w:r>
    </w:p>
    <w:p w:rsidR="00691500" w:rsidRPr="002B22C0" w:rsidRDefault="00691500" w:rsidP="00EF29F6">
      <w:pPr>
        <w:pStyle w:val="2"/>
        <w:spacing w:after="0" w:line="240" w:lineRule="auto"/>
        <w:ind w:left="0" w:firstLine="709"/>
        <w:jc w:val="both"/>
        <w:rPr>
          <w:rFonts w:ascii="Times New Roman" w:hAnsi="Times New Roman"/>
          <w:color w:val="000000"/>
          <w:sz w:val="28"/>
          <w:szCs w:val="28"/>
          <w:lang w:val="uk-UA"/>
        </w:rPr>
      </w:pPr>
      <w:r w:rsidRPr="002B22C0">
        <w:rPr>
          <w:rFonts w:ascii="Times New Roman" w:hAnsi="Times New Roman"/>
          <w:sz w:val="28"/>
          <w:szCs w:val="28"/>
          <w:lang w:val="uk-UA"/>
        </w:rPr>
        <w:t>(4) Додаток до авторського договору</w:t>
      </w:r>
      <w:r w:rsidRPr="002B22C0">
        <w:rPr>
          <w:sz w:val="28"/>
          <w:szCs w:val="28"/>
          <w:lang w:val="uk-UA"/>
        </w:rPr>
        <w:t xml:space="preserve"> </w:t>
      </w:r>
      <w:r w:rsidRPr="002B22C0">
        <w:rPr>
          <w:rFonts w:ascii="Times New Roman" w:hAnsi="Times New Roman"/>
          <w:color w:val="000000"/>
          <w:sz w:val="28"/>
          <w:szCs w:val="28"/>
          <w:lang w:val="uk-UA"/>
        </w:rPr>
        <w:t>у форматах DOC, або DOCX, або R</w:t>
      </w:r>
      <w:r w:rsidRPr="002B22C0">
        <w:rPr>
          <w:rFonts w:ascii="Times New Roman" w:hAnsi="Times New Roman"/>
          <w:sz w:val="28"/>
          <w:szCs w:val="28"/>
          <w:lang w:val="uk-UA"/>
        </w:rPr>
        <w:t>TF (додаток Б)</w:t>
      </w:r>
    </w:p>
    <w:p w:rsidR="00691500" w:rsidRPr="002B22C0" w:rsidRDefault="00691500" w:rsidP="00EF29F6">
      <w:pPr>
        <w:widowControl w:val="0"/>
        <w:ind w:firstLine="709"/>
        <w:jc w:val="both"/>
        <w:rPr>
          <w:sz w:val="28"/>
          <w:szCs w:val="28"/>
          <w:lang w:val="uk-UA"/>
        </w:rPr>
      </w:pPr>
      <w:r w:rsidRPr="002B22C0">
        <w:rPr>
          <w:sz w:val="28"/>
          <w:szCs w:val="28"/>
          <w:lang w:val="uk-UA"/>
        </w:rPr>
        <w:t>Відповідальність за підготовку кваліфікаційної роботи (проєкту) покладено на здобувача вищої освіти, а її перевірка – на наукового керівника (наукових керівників).</w:t>
      </w:r>
    </w:p>
    <w:p w:rsidR="00691500" w:rsidRPr="002B22C0" w:rsidRDefault="00691500" w:rsidP="00EF29F6">
      <w:pPr>
        <w:widowControl w:val="0"/>
        <w:ind w:firstLine="709"/>
        <w:jc w:val="both"/>
        <w:rPr>
          <w:sz w:val="28"/>
          <w:szCs w:val="28"/>
          <w:lang w:val="uk-UA"/>
        </w:rPr>
      </w:pPr>
      <w:r w:rsidRPr="002B22C0">
        <w:rPr>
          <w:sz w:val="28"/>
          <w:szCs w:val="28"/>
          <w:lang w:val="uk-UA"/>
        </w:rPr>
        <w:t xml:space="preserve">7.3. Формування переліку кваліфікаційних робіт (проєктів) для перевірки на унікальність на факультетах. </w:t>
      </w:r>
    </w:p>
    <w:p w:rsidR="00691500" w:rsidRPr="002B22C0" w:rsidRDefault="00691500" w:rsidP="00EF29F6">
      <w:pPr>
        <w:widowControl w:val="0"/>
        <w:ind w:firstLine="709"/>
        <w:jc w:val="both"/>
        <w:rPr>
          <w:sz w:val="28"/>
          <w:szCs w:val="28"/>
          <w:lang w:val="uk-UA"/>
        </w:rPr>
      </w:pPr>
      <w:r w:rsidRPr="002B22C0">
        <w:rPr>
          <w:sz w:val="28"/>
          <w:szCs w:val="28"/>
          <w:lang w:val="uk-UA"/>
        </w:rPr>
        <w:t xml:space="preserve">Не пізніше як за місяць до атестації рішенням засідання випускової кафедри визначається термін (3 робочих дні), протягом якого за наявності рекомендації наукового керівника здобувачі вищої освіти зобов’язані надіслати з власних електронних адрес два примірника (повний і скорочений) кваліфікаційної роботи (проєкту) та заяву в електронній формі (п. 7.2.) на корпоративну електронну пошту помічнику/помічниці декана із забезпечення якості освіти факультету, на якому навчаються здобувачі. </w:t>
      </w:r>
    </w:p>
    <w:p w:rsidR="00691500" w:rsidRPr="002B22C0" w:rsidRDefault="00691500" w:rsidP="00EF29F6">
      <w:pPr>
        <w:widowControl w:val="0"/>
        <w:ind w:firstLine="709"/>
        <w:jc w:val="both"/>
        <w:rPr>
          <w:sz w:val="28"/>
          <w:szCs w:val="28"/>
          <w:lang w:val="uk-UA"/>
        </w:rPr>
      </w:pPr>
      <w:r w:rsidRPr="002B22C0">
        <w:rPr>
          <w:sz w:val="28"/>
          <w:szCs w:val="28"/>
          <w:lang w:val="uk-UA"/>
        </w:rPr>
        <w:t>Відповідальність за організацію надсилання матеріалів помічнику/помічниці деканів факультету із забезпечення якості освіти кваліфікаційних робіт (проєктів) здобувачів вищої освіти певної спеціальності покладено на завідувача/завідувачку випускової кафедри.</w:t>
      </w:r>
    </w:p>
    <w:p w:rsidR="00691500" w:rsidRPr="002B22C0" w:rsidRDefault="00691500" w:rsidP="00EF29F6">
      <w:pPr>
        <w:widowControl w:val="0"/>
        <w:ind w:firstLine="709"/>
        <w:jc w:val="both"/>
        <w:rPr>
          <w:sz w:val="28"/>
          <w:szCs w:val="28"/>
          <w:lang w:val="uk-UA"/>
        </w:rPr>
      </w:pPr>
      <w:r w:rsidRPr="002B22C0">
        <w:rPr>
          <w:sz w:val="28"/>
          <w:szCs w:val="28"/>
          <w:lang w:val="uk-UA"/>
        </w:rPr>
        <w:t>7.4. Надсилання кваліфікаційних робіт (проєктів) до Наукової бібліотеки для перевірки на унікальність.</w:t>
      </w:r>
    </w:p>
    <w:p w:rsidR="00691500" w:rsidRPr="002B22C0" w:rsidRDefault="00691500" w:rsidP="00EF29F6">
      <w:pPr>
        <w:widowControl w:val="0"/>
        <w:ind w:firstLine="709"/>
        <w:jc w:val="both"/>
        <w:rPr>
          <w:sz w:val="28"/>
          <w:szCs w:val="28"/>
          <w:lang w:val="uk-UA"/>
        </w:rPr>
      </w:pPr>
      <w:r w:rsidRPr="002B22C0">
        <w:rPr>
          <w:sz w:val="28"/>
          <w:szCs w:val="28"/>
          <w:lang w:val="uk-UA"/>
        </w:rPr>
        <w:t>Після закінчення терміну подачі матеріалів, зазначених у п. 7.3, упродовж наступного робочого дня помічник/помічниця декана із забезпечення якості освіти відповідного факультету з власної корпоративної електронної пошти має переслати скорочені версії кваліфікаційних робіт (проєктів) здобувачів вищої освіти пункт 7.2 (2) разом із супровідним листом, зміст якого містить список здобувачів (ПІП), спеціальність, групу, тему кваліфікаційних робіт, наукових керівників та рецензентів на корпоративну електронну пошту помічниці директорки Наукової бібліотеки з якості освіти.</w:t>
      </w:r>
    </w:p>
    <w:p w:rsidR="00691500" w:rsidRPr="002B22C0" w:rsidRDefault="00691500" w:rsidP="00EF29F6">
      <w:pPr>
        <w:widowControl w:val="0"/>
        <w:ind w:firstLine="709"/>
        <w:jc w:val="both"/>
        <w:rPr>
          <w:sz w:val="28"/>
          <w:szCs w:val="28"/>
          <w:lang w:val="uk-UA"/>
        </w:rPr>
      </w:pPr>
      <w:r w:rsidRPr="002B22C0">
        <w:rPr>
          <w:sz w:val="28"/>
          <w:szCs w:val="28"/>
          <w:lang w:val="uk-UA"/>
        </w:rPr>
        <w:t>Відповідальність за надсилання переліку кваліфікаційних робіт (проєктів) до Наукової бібліотеки для перевірки на унікальність покладено на деканів факультетів.</w:t>
      </w:r>
    </w:p>
    <w:p w:rsidR="00691500" w:rsidRPr="002B22C0" w:rsidRDefault="00691500" w:rsidP="00EF29F6">
      <w:pPr>
        <w:widowControl w:val="0"/>
        <w:ind w:firstLine="709"/>
        <w:jc w:val="both"/>
        <w:rPr>
          <w:sz w:val="28"/>
          <w:szCs w:val="28"/>
          <w:lang w:val="uk-UA"/>
        </w:rPr>
      </w:pPr>
      <w:r w:rsidRPr="002B22C0">
        <w:rPr>
          <w:sz w:val="28"/>
          <w:szCs w:val="28"/>
          <w:lang w:val="uk-UA"/>
        </w:rPr>
        <w:t xml:space="preserve">7.5. Перевірка кваліфікаційних робіт (проєктів) на унікальність. </w:t>
      </w:r>
    </w:p>
    <w:p w:rsidR="00691500" w:rsidRPr="002B22C0" w:rsidRDefault="00691500" w:rsidP="00EF29F6">
      <w:pPr>
        <w:widowControl w:val="0"/>
        <w:ind w:firstLine="709"/>
        <w:jc w:val="both"/>
        <w:rPr>
          <w:sz w:val="28"/>
          <w:szCs w:val="28"/>
          <w:lang w:val="uk-UA"/>
        </w:rPr>
      </w:pPr>
      <w:r w:rsidRPr="002B22C0">
        <w:rPr>
          <w:sz w:val="28"/>
          <w:szCs w:val="28"/>
          <w:lang w:val="uk-UA"/>
        </w:rPr>
        <w:t xml:space="preserve">Помічниця директорки Наукової бібліотеки з якості освіти  упродовж не більше 20 робочих днів перевіряє кваліфікаційні роботи (проєкти) на унікальність за допомогою системи UNICHECK або іншого рекомендованого МОН програмного забезпечення. Для кожної кваліфікаційної роботи (проєкту) система виявлення текстових збігів/ідентичності/схожості генерує звіт подібності. </w:t>
      </w:r>
    </w:p>
    <w:p w:rsidR="00691500" w:rsidRPr="002B22C0" w:rsidRDefault="00691500" w:rsidP="00EF29F6">
      <w:pPr>
        <w:widowControl w:val="0"/>
        <w:ind w:firstLine="709"/>
        <w:jc w:val="both"/>
        <w:rPr>
          <w:sz w:val="28"/>
          <w:szCs w:val="28"/>
          <w:lang w:val="uk-UA"/>
        </w:rPr>
      </w:pPr>
      <w:r w:rsidRPr="002B22C0">
        <w:rPr>
          <w:sz w:val="28"/>
          <w:szCs w:val="28"/>
          <w:lang w:val="uk-UA"/>
        </w:rPr>
        <w:t>Відповідальність за організацію та проведення перевірки покладено на директора/директорку Наукової бібліотеки.</w:t>
      </w:r>
    </w:p>
    <w:p w:rsidR="00691500" w:rsidRPr="002B22C0" w:rsidRDefault="00691500" w:rsidP="00EF29F6">
      <w:pPr>
        <w:widowControl w:val="0"/>
        <w:ind w:firstLine="709"/>
        <w:jc w:val="both"/>
        <w:rPr>
          <w:sz w:val="28"/>
          <w:szCs w:val="28"/>
          <w:lang w:val="uk-UA"/>
        </w:rPr>
      </w:pPr>
      <w:r w:rsidRPr="002B22C0">
        <w:rPr>
          <w:sz w:val="28"/>
          <w:szCs w:val="28"/>
          <w:lang w:val="uk-UA"/>
        </w:rPr>
        <w:t xml:space="preserve">7.6. Аналізування та узагальнення результатів перевірки кваліфікаційних робіт (проєктів) на унікальність. </w:t>
      </w:r>
    </w:p>
    <w:p w:rsidR="00691500" w:rsidRPr="002B22C0" w:rsidRDefault="00691500" w:rsidP="00EF29F6">
      <w:pPr>
        <w:widowControl w:val="0"/>
        <w:ind w:firstLine="709"/>
        <w:jc w:val="both"/>
        <w:rPr>
          <w:sz w:val="28"/>
          <w:szCs w:val="28"/>
          <w:lang w:val="uk-UA"/>
        </w:rPr>
      </w:pPr>
      <w:r w:rsidRPr="002B22C0">
        <w:rPr>
          <w:sz w:val="28"/>
          <w:szCs w:val="28"/>
          <w:lang w:val="uk-UA"/>
        </w:rPr>
        <w:t>Результати перевірки кваліфікаційних робіт (проєктів) працівник/працівниця Наукової бібліотеки надсилає на корпоративні електронні адреси помічникам/помічницям деканів із забезпечення якості освіти, які, в свою чергу, відправляють їх на корпоративні електронні адреси секретарів атестаційних комісій випускових кафедр відповідного факультету. Секретар атестаційної комісії надає здобувачам вищої освіти, науковим керівникам, рецензентам і експертній комісії за цією спеціальністю довідки про перевірку зі звітами подібності. Після ознайомлення з довідками і звітами подібності науковий керівник готує відгук, а рецензент – рецензію на кваліфікаційну роботу здобувача, в яких обов’язково обґрунтовується відсоток текстових збігів у кваліфікаційній роботі (проєкті) та підтверджується/спростовується відсутність плагіату. Після ознайомлення з довідками і звітами подібності членами комісій з фінального передзахисту відбувається попередній захист здобувачами їхніх кваліфікаційних робіт комісіями наукових керівників відповідних кафедр, на основі чого готується експертний звіт. Протягом двох тижнів експертна комісія за спеціальністю на основі результатів фінального передзахисту, довідок про перевірку і звітів подібності з Наукової бібліотеки, відгуків наукових керівників і рецензій рецензентів готує експертний висновок, в якому пояснює причини збігів/ідентичностей (зокрема, плагіат чи цитування) і відображає рівень унікальності кваліфікаційних робіт здобувачів.</w:t>
      </w:r>
    </w:p>
    <w:p w:rsidR="00691500" w:rsidRPr="002B22C0" w:rsidRDefault="00691500" w:rsidP="00EF29F6">
      <w:pPr>
        <w:widowControl w:val="0"/>
        <w:ind w:firstLine="709"/>
        <w:jc w:val="both"/>
        <w:rPr>
          <w:sz w:val="28"/>
          <w:szCs w:val="28"/>
          <w:lang w:val="uk-UA"/>
        </w:rPr>
      </w:pPr>
      <w:r w:rsidRPr="002B22C0">
        <w:rPr>
          <w:sz w:val="28"/>
          <w:szCs w:val="28"/>
          <w:lang w:val="uk-UA"/>
        </w:rPr>
        <w:t>Звіт подібності є одним із документів, на підставі яких кафедра приймає рішення про відсутність у кваліфікаційній роботі (проєкті) плагіату, дотримання рекомендованого рівня унікальності (таблиця 1) і готує експертний висновок (додаток В) про допуск кваліфікаційної роботи (проєкту) до захисту. У разі недотримання мінімального рівня унікальності (для другого (магістерського рівня) - 60%; для першого (бакалаврського) рівня - 55%) робота автоматично не допускається до захисту. Копію звіту подібності та висновку про допуск (недопуск) до захисту автор кваліфікаційної роботи отримує від секретаря атестаційної комісії за електронним запитом з корпоративної електронної адреси секретаря. Здобувач має право оскаржити рішення кафедри про недопуск кваліфікаційної роботи (проєкту) до захисту (п. 8 даного Порядку). Кваліфікаційні роботи, які мають найвищий рівень унікальності за поточний навчальний рік, отримують рекомендації на заохочення здобувачів вищої освіти і наукових керівників на рівні університету за результатами експертних висновків кафедр.</w:t>
      </w:r>
    </w:p>
    <w:p w:rsidR="00691500" w:rsidRPr="002B22C0" w:rsidRDefault="00691500" w:rsidP="00EF29F6">
      <w:pPr>
        <w:widowControl w:val="0"/>
        <w:ind w:firstLine="709"/>
        <w:jc w:val="both"/>
        <w:rPr>
          <w:sz w:val="28"/>
          <w:szCs w:val="28"/>
          <w:lang w:val="uk-UA"/>
        </w:rPr>
      </w:pPr>
      <w:r w:rsidRPr="002B22C0">
        <w:rPr>
          <w:sz w:val="28"/>
          <w:szCs w:val="28"/>
          <w:lang w:val="uk-UA"/>
        </w:rPr>
        <w:t>Відповідальність за аналізування та узагальнення результатів перевірки кваліфікаційних робіт (проєктів) на унікальність покладено на завідувача/завідувачку випускових кафедр.</w:t>
      </w:r>
    </w:p>
    <w:p w:rsidR="00691500" w:rsidRDefault="00691500" w:rsidP="00EF29F6">
      <w:pPr>
        <w:widowControl w:val="0"/>
        <w:ind w:firstLine="709"/>
        <w:jc w:val="right"/>
        <w:rPr>
          <w:i/>
          <w:sz w:val="28"/>
          <w:szCs w:val="28"/>
          <w:lang w:val="uk-UA"/>
        </w:rPr>
      </w:pPr>
    </w:p>
    <w:p w:rsidR="00691500" w:rsidRPr="002B22C0" w:rsidRDefault="00691500" w:rsidP="00EF29F6">
      <w:pPr>
        <w:widowControl w:val="0"/>
        <w:ind w:firstLine="709"/>
        <w:jc w:val="right"/>
        <w:rPr>
          <w:i/>
          <w:sz w:val="28"/>
          <w:szCs w:val="28"/>
          <w:lang w:val="uk-UA"/>
        </w:rPr>
      </w:pPr>
    </w:p>
    <w:p w:rsidR="00691500" w:rsidRPr="002B22C0" w:rsidRDefault="00691500" w:rsidP="00EF29F6">
      <w:pPr>
        <w:widowControl w:val="0"/>
        <w:ind w:firstLine="709"/>
        <w:jc w:val="right"/>
        <w:rPr>
          <w:i/>
          <w:sz w:val="28"/>
          <w:szCs w:val="28"/>
          <w:lang w:val="uk-UA"/>
        </w:rPr>
      </w:pPr>
      <w:r w:rsidRPr="002B22C0">
        <w:rPr>
          <w:i/>
          <w:sz w:val="28"/>
          <w:szCs w:val="28"/>
          <w:lang w:val="uk-UA"/>
        </w:rPr>
        <w:t>Таблиця 1</w:t>
      </w:r>
    </w:p>
    <w:p w:rsidR="00691500" w:rsidRPr="002B22C0" w:rsidRDefault="00691500" w:rsidP="00EF29F6">
      <w:pPr>
        <w:widowControl w:val="0"/>
        <w:ind w:firstLine="709"/>
        <w:jc w:val="center"/>
        <w:rPr>
          <w:b/>
          <w:sz w:val="28"/>
          <w:szCs w:val="28"/>
          <w:lang w:val="uk-UA"/>
        </w:rPr>
      </w:pPr>
      <w:r w:rsidRPr="002B22C0">
        <w:rPr>
          <w:b/>
          <w:sz w:val="28"/>
          <w:szCs w:val="28"/>
          <w:lang w:val="uk-UA"/>
        </w:rPr>
        <w:t>Критерії та рекомендації для аналізування результатів перевірки кваліфікаційних робіт (проєктів) на унікальність</w:t>
      </w:r>
    </w:p>
    <w:p w:rsidR="00691500" w:rsidRPr="002B22C0" w:rsidRDefault="00691500" w:rsidP="00EF29F6">
      <w:pPr>
        <w:widowControl w:val="0"/>
        <w:ind w:firstLine="709"/>
        <w:jc w:val="center"/>
        <w:rPr>
          <w:sz w:val="28"/>
          <w:szCs w:val="28"/>
          <w:lang w:val="uk-UA"/>
        </w:rPr>
      </w:pPr>
      <w:r w:rsidRPr="002B22C0">
        <w:rPr>
          <w:sz w:val="28"/>
          <w:szCs w:val="28"/>
          <w:lang w:val="uk-UA"/>
        </w:rPr>
        <w:t>(округлення до цілих чисел відбувається за стандартними правилами)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4"/>
        <w:gridCol w:w="1948"/>
        <w:gridCol w:w="2096"/>
        <w:gridCol w:w="4536"/>
      </w:tblGrid>
      <w:tr w:rsidR="00691500" w:rsidRPr="002B22C0" w:rsidTr="00C56D6B">
        <w:trPr>
          <w:trHeight w:val="300"/>
        </w:trPr>
        <w:tc>
          <w:tcPr>
            <w:tcW w:w="1734" w:type="dxa"/>
            <w:vMerge w:val="restart"/>
            <w:vAlign w:val="center"/>
          </w:tcPr>
          <w:p w:rsidR="00691500" w:rsidRPr="002B22C0" w:rsidRDefault="00691500" w:rsidP="004436F6">
            <w:pPr>
              <w:widowControl w:val="0"/>
              <w:jc w:val="center"/>
              <w:rPr>
                <w:b/>
                <w:sz w:val="24"/>
                <w:szCs w:val="24"/>
                <w:lang w:val="uk-UA"/>
              </w:rPr>
            </w:pPr>
            <w:r w:rsidRPr="002B22C0">
              <w:rPr>
                <w:b/>
                <w:sz w:val="24"/>
                <w:szCs w:val="24"/>
                <w:lang w:val="uk-UA"/>
              </w:rPr>
              <w:t>Унікальність</w:t>
            </w:r>
          </w:p>
        </w:tc>
        <w:tc>
          <w:tcPr>
            <w:tcW w:w="4044" w:type="dxa"/>
            <w:gridSpan w:val="2"/>
            <w:vAlign w:val="center"/>
          </w:tcPr>
          <w:p w:rsidR="00691500" w:rsidRPr="002B22C0" w:rsidRDefault="00691500" w:rsidP="004436F6">
            <w:pPr>
              <w:widowControl w:val="0"/>
              <w:jc w:val="center"/>
              <w:rPr>
                <w:b/>
                <w:sz w:val="24"/>
                <w:szCs w:val="24"/>
                <w:lang w:val="uk-UA"/>
              </w:rPr>
            </w:pPr>
            <w:r w:rsidRPr="002B22C0">
              <w:rPr>
                <w:b/>
                <w:sz w:val="24"/>
                <w:szCs w:val="24"/>
                <w:shd w:val="clear" w:color="auto" w:fill="FFFFFF"/>
                <w:lang w:val="uk-UA"/>
              </w:rPr>
              <w:t>Кваліфікаційні рівні вищої освіти</w:t>
            </w:r>
          </w:p>
        </w:tc>
        <w:tc>
          <w:tcPr>
            <w:tcW w:w="4536" w:type="dxa"/>
            <w:vMerge w:val="restart"/>
            <w:vAlign w:val="center"/>
          </w:tcPr>
          <w:p w:rsidR="00691500" w:rsidRPr="002B22C0" w:rsidRDefault="00691500" w:rsidP="004436F6">
            <w:pPr>
              <w:widowControl w:val="0"/>
              <w:jc w:val="center"/>
              <w:rPr>
                <w:b/>
                <w:sz w:val="24"/>
                <w:szCs w:val="24"/>
                <w:lang w:val="uk-UA"/>
              </w:rPr>
            </w:pPr>
            <w:r w:rsidRPr="002B22C0">
              <w:rPr>
                <w:b/>
                <w:sz w:val="24"/>
                <w:szCs w:val="24"/>
                <w:lang w:val="uk-UA"/>
              </w:rPr>
              <w:t>Рекомендація</w:t>
            </w:r>
          </w:p>
        </w:tc>
      </w:tr>
      <w:tr w:rsidR="00691500" w:rsidRPr="002B22C0" w:rsidTr="00C56D6B">
        <w:trPr>
          <w:trHeight w:val="426"/>
        </w:trPr>
        <w:tc>
          <w:tcPr>
            <w:tcW w:w="1734" w:type="dxa"/>
            <w:vMerge/>
            <w:vAlign w:val="center"/>
          </w:tcPr>
          <w:p w:rsidR="00691500" w:rsidRPr="002B22C0" w:rsidRDefault="00691500" w:rsidP="004436F6">
            <w:pPr>
              <w:widowControl w:val="0"/>
              <w:jc w:val="center"/>
              <w:rPr>
                <w:b/>
                <w:sz w:val="24"/>
                <w:szCs w:val="24"/>
                <w:lang w:val="uk-UA"/>
              </w:rPr>
            </w:pPr>
          </w:p>
        </w:tc>
        <w:tc>
          <w:tcPr>
            <w:tcW w:w="1948" w:type="dxa"/>
            <w:vAlign w:val="center"/>
          </w:tcPr>
          <w:p w:rsidR="00691500" w:rsidRPr="002B22C0" w:rsidRDefault="00691500" w:rsidP="004436F6">
            <w:pPr>
              <w:widowControl w:val="0"/>
              <w:jc w:val="center"/>
              <w:rPr>
                <w:b/>
                <w:sz w:val="24"/>
                <w:szCs w:val="24"/>
                <w:shd w:val="clear" w:color="auto" w:fill="FFFFFF"/>
                <w:lang w:val="uk-UA"/>
              </w:rPr>
            </w:pPr>
            <w:r w:rsidRPr="002B22C0">
              <w:rPr>
                <w:b/>
                <w:sz w:val="24"/>
                <w:szCs w:val="24"/>
                <w:shd w:val="clear" w:color="auto" w:fill="FFFFFF"/>
                <w:lang w:val="uk-UA"/>
              </w:rPr>
              <w:t>Другий</w:t>
            </w:r>
          </w:p>
          <w:p w:rsidR="00691500" w:rsidRPr="002B22C0" w:rsidRDefault="00691500" w:rsidP="004436F6">
            <w:pPr>
              <w:widowControl w:val="0"/>
              <w:jc w:val="center"/>
              <w:rPr>
                <w:b/>
                <w:sz w:val="24"/>
                <w:szCs w:val="24"/>
                <w:shd w:val="clear" w:color="auto" w:fill="FFFFFF"/>
                <w:lang w:val="uk-UA"/>
              </w:rPr>
            </w:pPr>
            <w:r w:rsidRPr="002B22C0">
              <w:rPr>
                <w:b/>
                <w:sz w:val="24"/>
                <w:szCs w:val="24"/>
                <w:shd w:val="clear" w:color="auto" w:fill="FFFFFF"/>
                <w:lang w:val="uk-UA"/>
              </w:rPr>
              <w:t xml:space="preserve">(магістерський) </w:t>
            </w:r>
            <w:r w:rsidRPr="002B22C0">
              <w:rPr>
                <w:b/>
                <w:sz w:val="24"/>
                <w:szCs w:val="24"/>
                <w:lang w:val="uk-UA"/>
              </w:rPr>
              <w:t xml:space="preserve"> </w:t>
            </w:r>
            <w:r w:rsidRPr="002B22C0">
              <w:rPr>
                <w:b/>
                <w:sz w:val="24"/>
                <w:szCs w:val="24"/>
                <w:shd w:val="clear" w:color="auto" w:fill="FFFFFF"/>
                <w:lang w:val="uk-UA"/>
              </w:rPr>
              <w:t xml:space="preserve"> </w:t>
            </w:r>
          </w:p>
        </w:tc>
        <w:tc>
          <w:tcPr>
            <w:tcW w:w="2096" w:type="dxa"/>
            <w:vAlign w:val="center"/>
          </w:tcPr>
          <w:p w:rsidR="00691500" w:rsidRPr="002B22C0" w:rsidRDefault="00691500" w:rsidP="004436F6">
            <w:pPr>
              <w:widowControl w:val="0"/>
              <w:jc w:val="center"/>
              <w:rPr>
                <w:b/>
                <w:sz w:val="24"/>
                <w:szCs w:val="24"/>
                <w:shd w:val="clear" w:color="auto" w:fill="FFFFFF"/>
                <w:lang w:val="uk-UA"/>
              </w:rPr>
            </w:pPr>
            <w:r w:rsidRPr="002B22C0">
              <w:rPr>
                <w:b/>
                <w:sz w:val="24"/>
                <w:szCs w:val="24"/>
                <w:shd w:val="clear" w:color="auto" w:fill="FFFFFF"/>
                <w:lang w:val="uk-UA"/>
              </w:rPr>
              <w:t>перший (бакалаврський)</w:t>
            </w:r>
          </w:p>
        </w:tc>
        <w:tc>
          <w:tcPr>
            <w:tcW w:w="4536" w:type="dxa"/>
            <w:vMerge/>
            <w:vAlign w:val="center"/>
          </w:tcPr>
          <w:p w:rsidR="00691500" w:rsidRPr="002B22C0" w:rsidRDefault="00691500" w:rsidP="004436F6">
            <w:pPr>
              <w:widowControl w:val="0"/>
              <w:jc w:val="center"/>
              <w:rPr>
                <w:b/>
                <w:sz w:val="24"/>
                <w:szCs w:val="24"/>
                <w:lang w:val="uk-UA"/>
              </w:rPr>
            </w:pPr>
          </w:p>
        </w:tc>
      </w:tr>
      <w:tr w:rsidR="00691500" w:rsidRPr="002B22C0" w:rsidTr="00C56D6B">
        <w:tc>
          <w:tcPr>
            <w:tcW w:w="1734" w:type="dxa"/>
            <w:vAlign w:val="center"/>
          </w:tcPr>
          <w:p w:rsidR="00691500" w:rsidRPr="002B22C0" w:rsidRDefault="00691500" w:rsidP="004436F6">
            <w:pPr>
              <w:widowControl w:val="0"/>
              <w:jc w:val="center"/>
              <w:rPr>
                <w:sz w:val="24"/>
                <w:szCs w:val="24"/>
                <w:lang w:val="uk-UA"/>
              </w:rPr>
            </w:pPr>
            <w:r w:rsidRPr="002B22C0">
              <w:rPr>
                <w:sz w:val="24"/>
                <w:szCs w:val="24"/>
                <w:lang w:val="uk-UA"/>
              </w:rPr>
              <w:t>Високий рівень</w:t>
            </w:r>
          </w:p>
        </w:tc>
        <w:tc>
          <w:tcPr>
            <w:tcW w:w="1948" w:type="dxa"/>
            <w:vAlign w:val="center"/>
          </w:tcPr>
          <w:p w:rsidR="00691500" w:rsidRPr="002B22C0" w:rsidRDefault="00691500" w:rsidP="004436F6">
            <w:pPr>
              <w:widowControl w:val="0"/>
              <w:jc w:val="center"/>
              <w:rPr>
                <w:sz w:val="24"/>
                <w:szCs w:val="24"/>
                <w:lang w:val="uk-UA"/>
              </w:rPr>
            </w:pPr>
            <w:r w:rsidRPr="002B22C0">
              <w:rPr>
                <w:sz w:val="24"/>
                <w:szCs w:val="24"/>
                <w:lang w:val="uk-UA"/>
              </w:rPr>
              <w:t>90-100</w:t>
            </w:r>
          </w:p>
        </w:tc>
        <w:tc>
          <w:tcPr>
            <w:tcW w:w="2096" w:type="dxa"/>
            <w:vAlign w:val="center"/>
          </w:tcPr>
          <w:p w:rsidR="00691500" w:rsidRPr="002B22C0" w:rsidRDefault="00691500" w:rsidP="004436F6">
            <w:pPr>
              <w:widowControl w:val="0"/>
              <w:jc w:val="center"/>
              <w:rPr>
                <w:sz w:val="24"/>
                <w:szCs w:val="24"/>
                <w:lang w:val="uk-UA"/>
              </w:rPr>
            </w:pPr>
            <w:r w:rsidRPr="002B22C0">
              <w:rPr>
                <w:sz w:val="24"/>
                <w:szCs w:val="24"/>
                <w:lang w:val="uk-UA"/>
              </w:rPr>
              <w:t>82-100</w:t>
            </w:r>
          </w:p>
        </w:tc>
        <w:tc>
          <w:tcPr>
            <w:tcW w:w="4536" w:type="dxa"/>
            <w:vAlign w:val="center"/>
          </w:tcPr>
          <w:p w:rsidR="00691500" w:rsidRPr="002B22C0" w:rsidRDefault="00691500" w:rsidP="004436F6">
            <w:pPr>
              <w:widowControl w:val="0"/>
              <w:jc w:val="both"/>
              <w:rPr>
                <w:sz w:val="24"/>
                <w:szCs w:val="24"/>
                <w:lang w:val="uk-UA"/>
              </w:rPr>
            </w:pPr>
            <w:r w:rsidRPr="002B22C0">
              <w:rPr>
                <w:sz w:val="24"/>
                <w:szCs w:val="24"/>
                <w:lang w:val="uk-UA"/>
              </w:rPr>
              <w:t>Відмінний рівень унікальності, робота рекомендується до атестації</w:t>
            </w:r>
          </w:p>
        </w:tc>
      </w:tr>
      <w:tr w:rsidR="00691500" w:rsidRPr="002B22C0" w:rsidTr="00C56D6B">
        <w:tc>
          <w:tcPr>
            <w:tcW w:w="1734" w:type="dxa"/>
            <w:vAlign w:val="center"/>
          </w:tcPr>
          <w:p w:rsidR="00691500" w:rsidRPr="002B22C0" w:rsidRDefault="00691500" w:rsidP="004436F6">
            <w:pPr>
              <w:widowControl w:val="0"/>
              <w:jc w:val="center"/>
              <w:rPr>
                <w:sz w:val="24"/>
                <w:szCs w:val="24"/>
                <w:lang w:val="uk-UA"/>
              </w:rPr>
            </w:pPr>
            <w:r w:rsidRPr="002B22C0">
              <w:rPr>
                <w:sz w:val="24"/>
                <w:szCs w:val="24"/>
                <w:lang w:val="uk-UA"/>
              </w:rPr>
              <w:t>Достатній рівень</w:t>
            </w:r>
          </w:p>
        </w:tc>
        <w:tc>
          <w:tcPr>
            <w:tcW w:w="1948" w:type="dxa"/>
            <w:vAlign w:val="center"/>
          </w:tcPr>
          <w:p w:rsidR="00691500" w:rsidRPr="002B22C0" w:rsidRDefault="00691500" w:rsidP="004436F6">
            <w:pPr>
              <w:widowControl w:val="0"/>
              <w:jc w:val="center"/>
              <w:rPr>
                <w:sz w:val="24"/>
                <w:szCs w:val="24"/>
                <w:lang w:val="uk-UA"/>
              </w:rPr>
            </w:pPr>
            <w:r w:rsidRPr="002B22C0">
              <w:rPr>
                <w:sz w:val="24"/>
                <w:szCs w:val="24"/>
                <w:lang w:val="uk-UA"/>
              </w:rPr>
              <w:t>70-89</w:t>
            </w:r>
          </w:p>
        </w:tc>
        <w:tc>
          <w:tcPr>
            <w:tcW w:w="2096" w:type="dxa"/>
            <w:vAlign w:val="center"/>
          </w:tcPr>
          <w:p w:rsidR="00691500" w:rsidRPr="002B22C0" w:rsidRDefault="00691500" w:rsidP="004436F6">
            <w:pPr>
              <w:widowControl w:val="0"/>
              <w:jc w:val="center"/>
              <w:rPr>
                <w:sz w:val="24"/>
                <w:szCs w:val="24"/>
                <w:lang w:val="uk-UA"/>
              </w:rPr>
            </w:pPr>
            <w:r w:rsidRPr="002B22C0">
              <w:rPr>
                <w:sz w:val="24"/>
                <w:szCs w:val="24"/>
                <w:lang w:val="uk-UA"/>
              </w:rPr>
              <w:t>64-81</w:t>
            </w:r>
          </w:p>
        </w:tc>
        <w:tc>
          <w:tcPr>
            <w:tcW w:w="4536" w:type="dxa"/>
            <w:vAlign w:val="center"/>
          </w:tcPr>
          <w:p w:rsidR="00691500" w:rsidRPr="002B22C0" w:rsidRDefault="00691500" w:rsidP="004436F6">
            <w:pPr>
              <w:widowControl w:val="0"/>
              <w:jc w:val="both"/>
              <w:rPr>
                <w:sz w:val="24"/>
                <w:szCs w:val="24"/>
                <w:lang w:val="uk-UA"/>
              </w:rPr>
            </w:pPr>
            <w:r w:rsidRPr="002B22C0">
              <w:rPr>
                <w:sz w:val="24"/>
                <w:szCs w:val="24"/>
                <w:lang w:val="uk-UA"/>
              </w:rPr>
              <w:t>Добрий рівень унікальності, робота рекомендується до атестації</w:t>
            </w:r>
          </w:p>
        </w:tc>
      </w:tr>
      <w:tr w:rsidR="00691500" w:rsidRPr="002B22C0" w:rsidTr="00C56D6B">
        <w:tc>
          <w:tcPr>
            <w:tcW w:w="1734" w:type="dxa"/>
            <w:vAlign w:val="center"/>
          </w:tcPr>
          <w:p w:rsidR="00691500" w:rsidRPr="002B22C0" w:rsidRDefault="00691500" w:rsidP="004436F6">
            <w:pPr>
              <w:widowControl w:val="0"/>
              <w:jc w:val="center"/>
              <w:rPr>
                <w:sz w:val="24"/>
                <w:szCs w:val="24"/>
                <w:lang w:val="uk-UA"/>
              </w:rPr>
            </w:pPr>
            <w:r w:rsidRPr="002B22C0">
              <w:rPr>
                <w:sz w:val="24"/>
                <w:szCs w:val="24"/>
                <w:lang w:val="uk-UA"/>
              </w:rPr>
              <w:t>Середній рівень</w:t>
            </w:r>
          </w:p>
        </w:tc>
        <w:tc>
          <w:tcPr>
            <w:tcW w:w="1948" w:type="dxa"/>
            <w:vAlign w:val="center"/>
          </w:tcPr>
          <w:p w:rsidR="00691500" w:rsidRPr="002B22C0" w:rsidRDefault="00691500" w:rsidP="004436F6">
            <w:pPr>
              <w:widowControl w:val="0"/>
              <w:jc w:val="center"/>
              <w:rPr>
                <w:sz w:val="24"/>
                <w:szCs w:val="24"/>
                <w:lang w:val="uk-UA"/>
              </w:rPr>
            </w:pPr>
            <w:r w:rsidRPr="002B22C0">
              <w:rPr>
                <w:sz w:val="24"/>
                <w:szCs w:val="24"/>
                <w:lang w:val="uk-UA"/>
              </w:rPr>
              <w:t>60-69</w:t>
            </w:r>
          </w:p>
        </w:tc>
        <w:tc>
          <w:tcPr>
            <w:tcW w:w="2096" w:type="dxa"/>
            <w:vAlign w:val="center"/>
          </w:tcPr>
          <w:p w:rsidR="00691500" w:rsidRPr="002B22C0" w:rsidRDefault="00691500" w:rsidP="004436F6">
            <w:pPr>
              <w:widowControl w:val="0"/>
              <w:jc w:val="center"/>
              <w:rPr>
                <w:sz w:val="24"/>
                <w:szCs w:val="24"/>
                <w:lang w:val="uk-UA"/>
              </w:rPr>
            </w:pPr>
            <w:r w:rsidRPr="002B22C0">
              <w:rPr>
                <w:sz w:val="24"/>
                <w:szCs w:val="24"/>
                <w:lang w:val="uk-UA"/>
              </w:rPr>
              <w:t>55-63</w:t>
            </w:r>
          </w:p>
        </w:tc>
        <w:tc>
          <w:tcPr>
            <w:tcW w:w="4536" w:type="dxa"/>
            <w:vAlign w:val="center"/>
          </w:tcPr>
          <w:p w:rsidR="00691500" w:rsidRPr="002B22C0" w:rsidRDefault="00691500" w:rsidP="004436F6">
            <w:pPr>
              <w:widowControl w:val="0"/>
              <w:jc w:val="both"/>
              <w:rPr>
                <w:sz w:val="24"/>
                <w:szCs w:val="24"/>
                <w:lang w:val="uk-UA"/>
              </w:rPr>
            </w:pPr>
            <w:r w:rsidRPr="002B22C0">
              <w:rPr>
                <w:sz w:val="24"/>
                <w:szCs w:val="24"/>
                <w:lang w:val="uk-UA"/>
              </w:rPr>
              <w:t>Задовільний рівень унікальності, робота рекомендується до атестації із зауваженнями</w:t>
            </w:r>
          </w:p>
        </w:tc>
      </w:tr>
      <w:tr w:rsidR="00691500" w:rsidRPr="002B22C0" w:rsidTr="00C56D6B">
        <w:tc>
          <w:tcPr>
            <w:tcW w:w="1734" w:type="dxa"/>
            <w:vAlign w:val="center"/>
          </w:tcPr>
          <w:p w:rsidR="00691500" w:rsidRPr="002B22C0" w:rsidRDefault="00691500" w:rsidP="004436F6">
            <w:pPr>
              <w:widowControl w:val="0"/>
              <w:jc w:val="center"/>
              <w:rPr>
                <w:sz w:val="24"/>
                <w:szCs w:val="24"/>
                <w:lang w:val="uk-UA"/>
              </w:rPr>
            </w:pPr>
            <w:r w:rsidRPr="002B22C0">
              <w:rPr>
                <w:sz w:val="24"/>
                <w:szCs w:val="24"/>
                <w:lang w:val="uk-UA"/>
              </w:rPr>
              <w:t>Низький рівень</w:t>
            </w:r>
          </w:p>
        </w:tc>
        <w:tc>
          <w:tcPr>
            <w:tcW w:w="1948" w:type="dxa"/>
            <w:vAlign w:val="center"/>
          </w:tcPr>
          <w:p w:rsidR="00691500" w:rsidRPr="002B22C0" w:rsidRDefault="00691500" w:rsidP="004436F6">
            <w:pPr>
              <w:widowControl w:val="0"/>
              <w:jc w:val="center"/>
              <w:rPr>
                <w:sz w:val="24"/>
                <w:szCs w:val="24"/>
                <w:lang w:val="uk-UA"/>
              </w:rPr>
            </w:pPr>
            <w:r w:rsidRPr="002B22C0">
              <w:rPr>
                <w:sz w:val="24"/>
                <w:szCs w:val="24"/>
                <w:lang w:val="uk-UA"/>
              </w:rPr>
              <w:t>51-59</w:t>
            </w:r>
          </w:p>
        </w:tc>
        <w:tc>
          <w:tcPr>
            <w:tcW w:w="2096" w:type="dxa"/>
            <w:vAlign w:val="center"/>
          </w:tcPr>
          <w:p w:rsidR="00691500" w:rsidRPr="002B22C0" w:rsidRDefault="00691500" w:rsidP="004436F6">
            <w:pPr>
              <w:widowControl w:val="0"/>
              <w:jc w:val="center"/>
              <w:rPr>
                <w:sz w:val="24"/>
                <w:szCs w:val="24"/>
                <w:lang w:val="uk-UA"/>
              </w:rPr>
            </w:pPr>
            <w:r w:rsidRPr="002B22C0">
              <w:rPr>
                <w:sz w:val="24"/>
                <w:szCs w:val="24"/>
                <w:lang w:val="uk-UA"/>
              </w:rPr>
              <w:t>51-54</w:t>
            </w:r>
          </w:p>
        </w:tc>
        <w:tc>
          <w:tcPr>
            <w:tcW w:w="4536" w:type="dxa"/>
            <w:vAlign w:val="center"/>
          </w:tcPr>
          <w:p w:rsidR="00691500" w:rsidRPr="002B22C0" w:rsidRDefault="00691500">
            <w:pPr>
              <w:widowControl w:val="0"/>
              <w:jc w:val="both"/>
              <w:rPr>
                <w:sz w:val="24"/>
                <w:szCs w:val="24"/>
                <w:lang w:val="uk-UA"/>
              </w:rPr>
            </w:pPr>
            <w:r w:rsidRPr="002B22C0">
              <w:rPr>
                <w:sz w:val="24"/>
                <w:szCs w:val="24"/>
                <w:lang w:val="uk-UA"/>
              </w:rPr>
              <w:t>Низький рівень унікальності, робота потребує суттєвого доопрацювання, робота не рекомендується до атестації</w:t>
            </w:r>
          </w:p>
        </w:tc>
      </w:tr>
      <w:tr w:rsidR="00691500" w:rsidRPr="002B22C0" w:rsidTr="00C56D6B">
        <w:tc>
          <w:tcPr>
            <w:tcW w:w="1734" w:type="dxa"/>
            <w:vAlign w:val="center"/>
          </w:tcPr>
          <w:p w:rsidR="00691500" w:rsidRPr="002B22C0" w:rsidRDefault="00691500" w:rsidP="004436F6">
            <w:pPr>
              <w:widowControl w:val="0"/>
              <w:jc w:val="center"/>
              <w:rPr>
                <w:sz w:val="24"/>
                <w:szCs w:val="24"/>
                <w:lang w:val="uk-UA"/>
              </w:rPr>
            </w:pPr>
            <w:r w:rsidRPr="002B22C0">
              <w:rPr>
                <w:sz w:val="24"/>
                <w:szCs w:val="24"/>
                <w:lang w:val="uk-UA"/>
              </w:rPr>
              <w:t>Незадовільний рівень</w:t>
            </w:r>
          </w:p>
        </w:tc>
        <w:tc>
          <w:tcPr>
            <w:tcW w:w="1948" w:type="dxa"/>
            <w:vAlign w:val="center"/>
          </w:tcPr>
          <w:p w:rsidR="00691500" w:rsidRPr="002B22C0" w:rsidRDefault="00691500" w:rsidP="004436F6">
            <w:pPr>
              <w:widowControl w:val="0"/>
              <w:jc w:val="center"/>
              <w:rPr>
                <w:sz w:val="24"/>
                <w:szCs w:val="24"/>
                <w:lang w:val="uk-UA"/>
              </w:rPr>
            </w:pPr>
            <w:r w:rsidRPr="002B22C0">
              <w:rPr>
                <w:sz w:val="24"/>
                <w:szCs w:val="24"/>
                <w:lang w:val="uk-UA"/>
              </w:rPr>
              <w:t>0-50</w:t>
            </w:r>
          </w:p>
        </w:tc>
        <w:tc>
          <w:tcPr>
            <w:tcW w:w="2096" w:type="dxa"/>
            <w:vAlign w:val="center"/>
          </w:tcPr>
          <w:p w:rsidR="00691500" w:rsidRPr="002B22C0" w:rsidRDefault="00691500" w:rsidP="004436F6">
            <w:pPr>
              <w:widowControl w:val="0"/>
              <w:jc w:val="center"/>
              <w:rPr>
                <w:sz w:val="24"/>
                <w:szCs w:val="24"/>
                <w:lang w:val="uk-UA"/>
              </w:rPr>
            </w:pPr>
            <w:r w:rsidRPr="002B22C0">
              <w:rPr>
                <w:sz w:val="24"/>
                <w:szCs w:val="24"/>
                <w:lang w:val="uk-UA"/>
              </w:rPr>
              <w:t>0-50</w:t>
            </w:r>
          </w:p>
        </w:tc>
        <w:tc>
          <w:tcPr>
            <w:tcW w:w="4536" w:type="dxa"/>
            <w:vAlign w:val="center"/>
          </w:tcPr>
          <w:p w:rsidR="00691500" w:rsidRPr="002B22C0" w:rsidRDefault="00691500" w:rsidP="004436F6">
            <w:pPr>
              <w:widowControl w:val="0"/>
              <w:jc w:val="both"/>
              <w:rPr>
                <w:sz w:val="24"/>
                <w:szCs w:val="24"/>
                <w:lang w:val="uk-UA"/>
              </w:rPr>
            </w:pPr>
            <w:r w:rsidRPr="002B22C0">
              <w:rPr>
                <w:sz w:val="24"/>
                <w:szCs w:val="24"/>
                <w:lang w:val="uk-UA"/>
              </w:rPr>
              <w:t>Незадовільний рівень унікальності, робота не рекомендується до атестації</w:t>
            </w:r>
          </w:p>
        </w:tc>
      </w:tr>
    </w:tbl>
    <w:p w:rsidR="00691500" w:rsidRPr="002B22C0" w:rsidRDefault="00691500" w:rsidP="00EF29F6">
      <w:pPr>
        <w:widowControl w:val="0"/>
        <w:ind w:firstLine="709"/>
        <w:jc w:val="both"/>
        <w:rPr>
          <w:sz w:val="28"/>
          <w:szCs w:val="28"/>
          <w:lang w:val="uk-UA"/>
        </w:rPr>
      </w:pPr>
    </w:p>
    <w:p w:rsidR="00691500" w:rsidRPr="002B22C0" w:rsidRDefault="00691500" w:rsidP="00EF29F6">
      <w:pPr>
        <w:widowControl w:val="0"/>
        <w:ind w:firstLine="709"/>
        <w:jc w:val="both"/>
        <w:rPr>
          <w:sz w:val="28"/>
          <w:szCs w:val="28"/>
          <w:lang w:val="uk-UA"/>
        </w:rPr>
      </w:pPr>
      <w:r w:rsidRPr="002B22C0">
        <w:rPr>
          <w:sz w:val="28"/>
          <w:szCs w:val="28"/>
          <w:lang w:val="uk-UA"/>
        </w:rPr>
        <w:t xml:space="preserve">7.7. Розміщення кваліфікаційних робіт (проєктів) у Інституційному репозитарії університету. </w:t>
      </w:r>
    </w:p>
    <w:p w:rsidR="00691500" w:rsidRPr="002B22C0" w:rsidRDefault="00691500" w:rsidP="00EF29F6">
      <w:pPr>
        <w:pStyle w:val="2"/>
        <w:spacing w:after="0" w:line="240" w:lineRule="auto"/>
        <w:ind w:left="0" w:firstLine="709"/>
        <w:jc w:val="both"/>
        <w:rPr>
          <w:rFonts w:ascii="Times New Roman" w:hAnsi="Times New Roman"/>
          <w:sz w:val="28"/>
          <w:szCs w:val="28"/>
          <w:lang w:val="uk-UA"/>
        </w:rPr>
      </w:pPr>
      <w:r w:rsidRPr="002B22C0">
        <w:rPr>
          <w:rFonts w:ascii="Times New Roman" w:hAnsi="Times New Roman"/>
          <w:sz w:val="28"/>
          <w:szCs w:val="28"/>
          <w:lang w:val="uk-UA"/>
        </w:rPr>
        <w:t>Протягом п’ятьох робочих днів після захисту повні тексти (п. 7.2) кваліфікаційних робіт (проєктів) здобувачів вищої освіти усіх форм навчання та кваліфікаційних рівнів разом з</w:t>
      </w:r>
      <w:r w:rsidRPr="002B22C0">
        <w:rPr>
          <w:sz w:val="28"/>
          <w:szCs w:val="28"/>
          <w:lang w:val="uk-UA"/>
        </w:rPr>
        <w:t xml:space="preserve"> </w:t>
      </w:r>
      <w:r w:rsidRPr="002B22C0">
        <w:rPr>
          <w:rFonts w:ascii="Times New Roman" w:hAnsi="Times New Roman"/>
          <w:sz w:val="28"/>
          <w:szCs w:val="28"/>
          <w:lang w:val="uk-UA"/>
        </w:rPr>
        <w:t>додатком до авторського договору</w:t>
      </w:r>
      <w:r w:rsidRPr="002B22C0">
        <w:rPr>
          <w:sz w:val="28"/>
          <w:szCs w:val="28"/>
          <w:lang w:val="uk-UA"/>
        </w:rPr>
        <w:t xml:space="preserve"> </w:t>
      </w:r>
      <w:r w:rsidRPr="002B22C0">
        <w:rPr>
          <w:rFonts w:ascii="Times New Roman" w:hAnsi="Times New Roman"/>
          <w:sz w:val="28"/>
          <w:szCs w:val="28"/>
          <w:lang w:val="uk-UA"/>
        </w:rPr>
        <w:t>пункт 7.2.(4)</w:t>
      </w:r>
      <w:r w:rsidRPr="002B22C0">
        <w:rPr>
          <w:sz w:val="28"/>
          <w:szCs w:val="28"/>
          <w:lang w:val="uk-UA"/>
        </w:rPr>
        <w:t xml:space="preserve"> </w:t>
      </w:r>
      <w:r w:rsidRPr="002B22C0">
        <w:rPr>
          <w:rFonts w:ascii="Times New Roman" w:hAnsi="Times New Roman"/>
          <w:color w:val="000000"/>
          <w:sz w:val="28"/>
          <w:szCs w:val="28"/>
          <w:lang w:val="uk-UA"/>
        </w:rPr>
        <w:t xml:space="preserve">помічники деканів факультетів із забезпечення якості освіти надсилають </w:t>
      </w:r>
      <w:r w:rsidRPr="002B22C0">
        <w:rPr>
          <w:rFonts w:ascii="Times New Roman" w:hAnsi="Times New Roman"/>
          <w:sz w:val="28"/>
          <w:szCs w:val="28"/>
          <w:lang w:val="uk-UA"/>
        </w:rPr>
        <w:t>на корпоративну пошту відповідального працівника Наукової бібліотеки. Протягом 30 днів повні тексти кваліфікаційних робіт (проєктів) здобувачів вищої освіти розміщуються в інституційному репозитарії.</w:t>
      </w:r>
    </w:p>
    <w:p w:rsidR="00691500" w:rsidRPr="002B22C0" w:rsidRDefault="00691500" w:rsidP="00EF29F6">
      <w:pPr>
        <w:widowControl w:val="0"/>
        <w:shd w:val="clear" w:color="auto" w:fill="FFFFFF"/>
        <w:ind w:firstLine="709"/>
        <w:jc w:val="both"/>
        <w:rPr>
          <w:sz w:val="28"/>
          <w:szCs w:val="28"/>
          <w:lang w:val="uk-UA" w:eastAsia="uk-UA"/>
        </w:rPr>
      </w:pPr>
      <w:r w:rsidRPr="002B22C0">
        <w:rPr>
          <w:sz w:val="28"/>
          <w:szCs w:val="28"/>
          <w:lang w:val="uk-UA"/>
        </w:rPr>
        <w:t>Відповідальність за передавання матеріалів покладено на помічників деканів із забезпечення якості освіти. Відповідальність за розміщення в інституційному репозитарії несе директорка/директор Наукової бібліотеки.</w:t>
      </w:r>
    </w:p>
    <w:p w:rsidR="00691500" w:rsidRPr="002B22C0" w:rsidRDefault="00691500" w:rsidP="00EF29F6">
      <w:pPr>
        <w:widowControl w:val="0"/>
        <w:ind w:firstLine="709"/>
        <w:jc w:val="both"/>
        <w:rPr>
          <w:sz w:val="28"/>
          <w:szCs w:val="28"/>
          <w:lang w:val="uk-UA"/>
        </w:rPr>
      </w:pPr>
      <w:r w:rsidRPr="002B22C0">
        <w:rPr>
          <w:sz w:val="28"/>
          <w:szCs w:val="28"/>
          <w:lang w:val="uk-UA"/>
        </w:rPr>
        <w:t xml:space="preserve">7.8. Оформлення документів під час передавання друкованого примірника кваліфікаційної роботи (проєкту) до Наукової бібліотеки. </w:t>
      </w:r>
    </w:p>
    <w:p w:rsidR="00691500" w:rsidRPr="002B22C0" w:rsidRDefault="00691500" w:rsidP="00EF29F6">
      <w:pPr>
        <w:widowControl w:val="0"/>
        <w:ind w:firstLine="709"/>
        <w:jc w:val="both"/>
        <w:rPr>
          <w:sz w:val="28"/>
          <w:szCs w:val="28"/>
          <w:lang w:val="uk-UA"/>
        </w:rPr>
      </w:pPr>
      <w:r w:rsidRPr="002B22C0">
        <w:rPr>
          <w:sz w:val="28"/>
          <w:szCs w:val="28"/>
          <w:lang w:val="uk-UA"/>
        </w:rPr>
        <w:t xml:space="preserve">До друкованого примірника кваліфікаційної роботи (проєкту) додаються друковані (за необхідністю в електронній версії з ЕЦП) авторські договори (з додатком) про передачу невиключних прав на використання творів, підписані здобувачами, у двох примірниках, бланки яких розміщено на офіційному вебресурсі університету на сторінці «Наукова бібліотека» в розділі «Електронні ресурси» (модуль «Інституційний репозитарій») та довідка (звіт) про перевірку роботи в системі UNICHECK або іншого рекомендованого МОН програмного забезпечення для перевірки на унікальність, завірена підписом директора/директорки та печаткою Наукової бібліотеки. </w:t>
      </w:r>
    </w:p>
    <w:p w:rsidR="00691500" w:rsidRPr="002B22C0" w:rsidRDefault="00691500" w:rsidP="00EF29F6">
      <w:pPr>
        <w:widowControl w:val="0"/>
        <w:ind w:firstLine="709"/>
        <w:jc w:val="both"/>
        <w:rPr>
          <w:sz w:val="28"/>
          <w:szCs w:val="28"/>
          <w:lang w:val="uk-UA"/>
        </w:rPr>
      </w:pPr>
      <w:r w:rsidRPr="002B22C0">
        <w:rPr>
          <w:sz w:val="28"/>
          <w:szCs w:val="28"/>
          <w:lang w:val="uk-UA"/>
        </w:rPr>
        <w:t>Відповідальність за повноту і правильність оформлення документів під час передавання друкованого примірника кваліфікаційної роботи (проєкту) до Наукової бібліотеки покладено на завідувача/завідувачку випускової кафедри.</w:t>
      </w:r>
    </w:p>
    <w:p w:rsidR="00691500" w:rsidRPr="002B22C0" w:rsidRDefault="00691500" w:rsidP="00EF29F6">
      <w:pPr>
        <w:widowControl w:val="0"/>
        <w:ind w:firstLine="709"/>
        <w:jc w:val="both"/>
        <w:rPr>
          <w:sz w:val="28"/>
          <w:szCs w:val="28"/>
          <w:lang w:val="uk-UA"/>
        </w:rPr>
      </w:pPr>
      <w:r w:rsidRPr="002B22C0">
        <w:rPr>
          <w:sz w:val="28"/>
          <w:szCs w:val="28"/>
          <w:lang w:val="uk-UA"/>
        </w:rPr>
        <w:t xml:space="preserve">7.9. Заходи у випадку виявлення фактів порушення академічної доброчесності у кваліфікаційній роботі здобувача вищої освіти після розміщення у репозитарії </w:t>
      </w:r>
    </w:p>
    <w:p w:rsidR="00691500" w:rsidRPr="002B22C0" w:rsidRDefault="00691500" w:rsidP="00EF29F6">
      <w:pPr>
        <w:widowControl w:val="0"/>
        <w:ind w:firstLine="709"/>
        <w:jc w:val="both"/>
        <w:rPr>
          <w:sz w:val="28"/>
          <w:szCs w:val="28"/>
          <w:lang w:val="uk-UA"/>
        </w:rPr>
      </w:pPr>
      <w:r w:rsidRPr="002B22C0">
        <w:rPr>
          <w:sz w:val="28"/>
          <w:szCs w:val="28"/>
          <w:lang w:val="uk-UA"/>
        </w:rPr>
        <w:t xml:space="preserve">Відповідно статті 6 Закону України «Про вищу освіту» </w:t>
      </w:r>
      <w:r w:rsidRPr="002B22C0">
        <w:rPr>
          <w:sz w:val="28"/>
          <w:szCs w:val="28"/>
          <w:shd w:val="clear" w:color="auto" w:fill="FFFFFF"/>
          <w:lang w:val="uk-UA"/>
        </w:rPr>
        <w:t xml:space="preserve">у разі виявлення у кваліфікаційній роботі фактів порушення здобувачем вищої освіти академічної доброчесності, зокрема академічного плагіату, фабрикації, фальсифікації, після розміщення у репозитарії, </w:t>
      </w:r>
      <w:r w:rsidRPr="002B22C0">
        <w:rPr>
          <w:sz w:val="28"/>
          <w:szCs w:val="28"/>
          <w:lang w:val="uk-UA"/>
        </w:rPr>
        <w:t>ХДУ має право скасувати р</w:t>
      </w:r>
      <w:r w:rsidRPr="002B22C0">
        <w:rPr>
          <w:sz w:val="28"/>
          <w:szCs w:val="28"/>
          <w:shd w:val="clear" w:color="auto" w:fill="FFFFFF"/>
          <w:lang w:val="uk-UA"/>
        </w:rPr>
        <w:t>ішення про присудження ступеня вищої освіти та присвоєння відповідної кваліфікації автору кваліфікаційної роботи.</w:t>
      </w:r>
    </w:p>
    <w:p w:rsidR="00691500" w:rsidRPr="002B22C0" w:rsidRDefault="00691500" w:rsidP="00EF29F6">
      <w:pPr>
        <w:widowControl w:val="0"/>
        <w:ind w:firstLine="709"/>
        <w:jc w:val="center"/>
        <w:rPr>
          <w:b/>
          <w:i/>
          <w:sz w:val="28"/>
          <w:szCs w:val="28"/>
          <w:lang w:val="uk-UA" w:eastAsia="uk-UA"/>
        </w:rPr>
      </w:pPr>
      <w:r w:rsidRPr="002B22C0">
        <w:rPr>
          <w:b/>
          <w:i/>
          <w:sz w:val="28"/>
          <w:szCs w:val="28"/>
          <w:lang w:val="uk-UA" w:eastAsia="uk-UA"/>
        </w:rPr>
        <w:t>8. Процедура оскарження результатів перевірки на унікальність</w:t>
      </w:r>
    </w:p>
    <w:p w:rsidR="00691500" w:rsidRPr="002B22C0" w:rsidRDefault="00691500" w:rsidP="00EF29F6">
      <w:pPr>
        <w:widowControl w:val="0"/>
        <w:ind w:firstLine="709"/>
        <w:jc w:val="both"/>
        <w:rPr>
          <w:sz w:val="28"/>
          <w:szCs w:val="28"/>
          <w:lang w:val="uk-UA" w:eastAsia="uk-UA"/>
        </w:rPr>
      </w:pPr>
      <w:r w:rsidRPr="002B22C0">
        <w:rPr>
          <w:sz w:val="28"/>
          <w:szCs w:val="28"/>
          <w:lang w:val="uk-UA" w:eastAsia="uk-UA"/>
        </w:rPr>
        <w:t xml:space="preserve">8.1. У випадку незгоди з результатами перевірки кваліфікаційної роботи (проєкту) на унікальність або експертним висновком про наявність плагіату, </w:t>
      </w:r>
      <w:r w:rsidRPr="002B22C0">
        <w:rPr>
          <w:sz w:val="28"/>
          <w:szCs w:val="28"/>
          <w:lang w:val="uk-UA"/>
        </w:rPr>
        <w:t xml:space="preserve">здобувач вищої освіти має право подати апеляційну заяву (у друкованій або електронній формі на корпоративну електронну адресу) секретарю </w:t>
      </w:r>
      <w:r w:rsidRPr="002B22C0">
        <w:rPr>
          <w:sz w:val="28"/>
          <w:szCs w:val="28"/>
          <w:lang w:val="uk-UA" w:eastAsia="uk-UA"/>
        </w:rPr>
        <w:t>к</w:t>
      </w:r>
      <w:r w:rsidRPr="002B22C0">
        <w:rPr>
          <w:sz w:val="28"/>
          <w:szCs w:val="28"/>
          <w:lang w:val="uk-UA"/>
        </w:rPr>
        <w:t xml:space="preserve">омісії з питань академічної доброчесності на наступний робочий день після отримання інформації про недопуск його кваліфікаційної роботи (проєкту) до захисту. </w:t>
      </w:r>
      <w:r w:rsidRPr="002B22C0">
        <w:rPr>
          <w:sz w:val="28"/>
          <w:szCs w:val="28"/>
          <w:lang w:val="uk-UA" w:eastAsia="uk-UA"/>
        </w:rPr>
        <w:t>Апеляційна заява подається на ім’я голови к</w:t>
      </w:r>
      <w:r w:rsidRPr="002B22C0">
        <w:rPr>
          <w:sz w:val="28"/>
          <w:szCs w:val="28"/>
          <w:lang w:val="uk-UA"/>
        </w:rPr>
        <w:t>омісії з питань академічної доброчесності (додаток Д)</w:t>
      </w:r>
      <w:r w:rsidRPr="002B22C0">
        <w:rPr>
          <w:sz w:val="28"/>
          <w:szCs w:val="28"/>
          <w:lang w:val="uk-UA" w:eastAsia="uk-UA"/>
        </w:rPr>
        <w:t>. До складу апеляційної комісії обов’язково залучаються провідні вчені спеціальності, за якою написана кваліфікаційна робота (проєкт) та представник органу студентського самоврядування (парламенту університету). До складу апеляційної комісії не можуть входити (голосувати) особи, які мають конфлікт інтересів зі здобувачами, апеляційні заяви яких винесені на розгляд:</w:t>
      </w:r>
    </w:p>
    <w:p w:rsidR="00691500" w:rsidRPr="002B22C0" w:rsidRDefault="00691500" w:rsidP="00C56D6B">
      <w:pPr>
        <w:widowControl w:val="0"/>
        <w:jc w:val="both"/>
        <w:rPr>
          <w:sz w:val="28"/>
          <w:szCs w:val="28"/>
          <w:lang w:val="uk-UA" w:eastAsia="uk-UA"/>
        </w:rPr>
      </w:pPr>
      <w:r w:rsidRPr="002B22C0">
        <w:rPr>
          <w:sz w:val="28"/>
          <w:szCs w:val="28"/>
          <w:lang w:val="uk-UA" w:eastAsia="uk-UA"/>
        </w:rPr>
        <w:t>-  має родинні або сімейні зв’язки зі здобувачами, які подають апеляційні заяви;</w:t>
      </w:r>
    </w:p>
    <w:p w:rsidR="00691500" w:rsidRPr="002B22C0" w:rsidRDefault="00691500" w:rsidP="00C56D6B">
      <w:pPr>
        <w:widowControl w:val="0"/>
        <w:jc w:val="both"/>
        <w:rPr>
          <w:sz w:val="28"/>
          <w:szCs w:val="28"/>
          <w:lang w:val="uk-UA" w:eastAsia="uk-UA"/>
        </w:rPr>
      </w:pPr>
      <w:r w:rsidRPr="002B22C0">
        <w:rPr>
          <w:sz w:val="28"/>
          <w:szCs w:val="28"/>
          <w:lang w:val="uk-UA" w:eastAsia="uk-UA"/>
        </w:rPr>
        <w:t>-  має спільні наукові публікації зі здобувачами, які подають апеляційні заяви;</w:t>
      </w:r>
    </w:p>
    <w:p w:rsidR="00691500" w:rsidRPr="002B22C0" w:rsidRDefault="00691500" w:rsidP="00C56D6B">
      <w:pPr>
        <w:widowControl w:val="0"/>
        <w:jc w:val="both"/>
        <w:rPr>
          <w:sz w:val="28"/>
          <w:szCs w:val="28"/>
          <w:lang w:val="uk-UA" w:eastAsia="uk-UA"/>
        </w:rPr>
      </w:pPr>
      <w:r w:rsidRPr="002B22C0">
        <w:rPr>
          <w:sz w:val="28"/>
          <w:szCs w:val="28"/>
          <w:lang w:val="uk-UA" w:eastAsia="uk-UA"/>
        </w:rPr>
        <w:t>- має особистий конфлікт зі здобувачами, які подають апеляційні заяви;</w:t>
      </w:r>
    </w:p>
    <w:p w:rsidR="00691500" w:rsidRPr="002B22C0" w:rsidRDefault="00691500" w:rsidP="00C56D6B">
      <w:pPr>
        <w:widowControl w:val="0"/>
        <w:jc w:val="both"/>
        <w:rPr>
          <w:sz w:val="28"/>
          <w:szCs w:val="28"/>
          <w:lang w:val="uk-UA" w:eastAsia="uk-UA"/>
        </w:rPr>
      </w:pPr>
      <w:r w:rsidRPr="002B22C0">
        <w:rPr>
          <w:sz w:val="28"/>
          <w:szCs w:val="28"/>
          <w:lang w:val="uk-UA" w:eastAsia="uk-UA"/>
        </w:rPr>
        <w:t>- має наукове чи комерційне співробітництво зі здобувачами, які подають апеляційні заяви, що може вплинути на об’єктивність висновків або рішень.</w:t>
      </w:r>
    </w:p>
    <w:p w:rsidR="00691500" w:rsidRPr="002B22C0" w:rsidRDefault="00691500" w:rsidP="00EF29F6">
      <w:pPr>
        <w:widowControl w:val="0"/>
        <w:ind w:firstLine="709"/>
        <w:jc w:val="both"/>
        <w:rPr>
          <w:sz w:val="28"/>
          <w:szCs w:val="28"/>
          <w:lang w:val="uk-UA" w:eastAsia="uk-UA"/>
        </w:rPr>
      </w:pPr>
      <w:r w:rsidRPr="002B22C0">
        <w:rPr>
          <w:sz w:val="28"/>
          <w:szCs w:val="28"/>
          <w:lang w:val="uk-UA"/>
        </w:rPr>
        <w:t xml:space="preserve">8.2. </w:t>
      </w:r>
      <w:r w:rsidRPr="002B22C0">
        <w:rPr>
          <w:sz w:val="28"/>
          <w:szCs w:val="28"/>
          <w:lang w:val="uk-UA" w:eastAsia="uk-UA"/>
        </w:rPr>
        <w:t xml:space="preserve">Про дату, місце та час проведення засідання апеляційної комісії заявника попереджають за допомогою наявних засобів зв’язку щонайменше за два робочі дні. Якщо заявник не з’явився на засідання комісії, то питання розглядається за його відсутності. </w:t>
      </w:r>
    </w:p>
    <w:p w:rsidR="00691500" w:rsidRPr="002B22C0" w:rsidRDefault="00691500" w:rsidP="00EF29F6">
      <w:pPr>
        <w:widowControl w:val="0"/>
        <w:ind w:firstLine="709"/>
        <w:jc w:val="both"/>
        <w:rPr>
          <w:sz w:val="28"/>
          <w:szCs w:val="28"/>
          <w:lang w:val="uk-UA" w:eastAsia="uk-UA"/>
        </w:rPr>
      </w:pPr>
      <w:r w:rsidRPr="002B22C0">
        <w:rPr>
          <w:sz w:val="28"/>
          <w:szCs w:val="28"/>
          <w:lang w:val="uk-UA"/>
        </w:rPr>
        <w:t>8.3. Комісія з питань академічної доброчесності упродовж трьох робочих днів має надати йому/їй обґрунтоване рішення, оформлене відповідним протоколом</w:t>
      </w:r>
      <w:r w:rsidRPr="002B22C0">
        <w:rPr>
          <w:sz w:val="28"/>
          <w:szCs w:val="28"/>
          <w:lang w:val="uk-UA" w:eastAsia="uk-UA"/>
        </w:rPr>
        <w:t>.</w:t>
      </w:r>
    </w:p>
    <w:p w:rsidR="00691500" w:rsidRPr="002B22C0" w:rsidRDefault="00691500" w:rsidP="00EF29F6">
      <w:pPr>
        <w:widowControl w:val="0"/>
        <w:ind w:firstLine="709"/>
        <w:jc w:val="both"/>
        <w:rPr>
          <w:sz w:val="28"/>
          <w:szCs w:val="28"/>
          <w:lang w:val="uk-UA"/>
        </w:rPr>
      </w:pPr>
      <w:r w:rsidRPr="002B22C0">
        <w:rPr>
          <w:sz w:val="28"/>
          <w:szCs w:val="28"/>
          <w:lang w:val="uk-UA"/>
        </w:rPr>
        <w:t xml:space="preserve">8.4. За результатами голосування членів комісії з питань академічної доброчесності простою більшістю голосів приймається рішення про допуск/недопуск здобувача вищої освіти до атестації за результатами технічної перевірки кваліфікаційної роботи. У разі однакової кількості голосів за допуск і недопуск вирішальне значення має голос голови комісії. Здобувач вищої освіти має право на повторний захист кваліфікаційної роботи на наступний навчальний рік за іншою темою, затвердженою наказом ректора ХДУ. </w:t>
      </w:r>
    </w:p>
    <w:p w:rsidR="00691500" w:rsidRPr="002B22C0" w:rsidRDefault="00691500" w:rsidP="00EF29F6">
      <w:pPr>
        <w:widowControl w:val="0"/>
        <w:ind w:firstLine="709"/>
        <w:jc w:val="both"/>
        <w:rPr>
          <w:sz w:val="28"/>
          <w:szCs w:val="28"/>
          <w:lang w:val="uk-UA"/>
        </w:rPr>
      </w:pPr>
      <w:r w:rsidRPr="002B22C0">
        <w:rPr>
          <w:sz w:val="28"/>
          <w:szCs w:val="28"/>
          <w:lang w:val="uk-UA"/>
        </w:rPr>
        <w:t>8.5. За результатами засідання комісія з академічної доброчесності формує остаточний висновок, який підписує голова комісії з академічної доброчесності, її члени та заявник (за наявності).</w:t>
      </w:r>
    </w:p>
    <w:p w:rsidR="00691500" w:rsidRPr="002B22C0" w:rsidRDefault="00691500" w:rsidP="00EF29F6">
      <w:pPr>
        <w:widowControl w:val="0"/>
        <w:ind w:firstLine="709"/>
        <w:jc w:val="both"/>
        <w:rPr>
          <w:sz w:val="28"/>
          <w:szCs w:val="28"/>
          <w:lang w:val="uk-UA"/>
        </w:rPr>
      </w:pPr>
      <w:r w:rsidRPr="002B22C0">
        <w:rPr>
          <w:sz w:val="28"/>
          <w:szCs w:val="28"/>
          <w:lang w:val="uk-UA"/>
        </w:rPr>
        <w:t>8.6. Апеляція може бути подана лише один раз.</w:t>
      </w:r>
    </w:p>
    <w:p w:rsidR="00691500" w:rsidRPr="002B22C0" w:rsidRDefault="00691500" w:rsidP="00EF29F6">
      <w:pPr>
        <w:widowControl w:val="0"/>
        <w:ind w:firstLine="709"/>
        <w:jc w:val="both"/>
        <w:rPr>
          <w:sz w:val="28"/>
          <w:szCs w:val="28"/>
          <w:lang w:val="uk-UA"/>
        </w:rPr>
      </w:pPr>
    </w:p>
    <w:p w:rsidR="00691500" w:rsidRPr="002B22C0" w:rsidRDefault="00691500" w:rsidP="00EF29F6">
      <w:pPr>
        <w:widowControl w:val="0"/>
        <w:ind w:firstLine="709"/>
        <w:jc w:val="center"/>
        <w:rPr>
          <w:b/>
          <w:i/>
          <w:sz w:val="28"/>
          <w:szCs w:val="28"/>
          <w:shd w:val="clear" w:color="auto" w:fill="FFFFFF"/>
          <w:lang w:val="uk-UA"/>
        </w:rPr>
      </w:pPr>
      <w:r w:rsidRPr="002B22C0">
        <w:rPr>
          <w:b/>
          <w:i/>
          <w:sz w:val="28"/>
          <w:szCs w:val="28"/>
          <w:shd w:val="clear" w:color="auto" w:fill="FFFFFF"/>
          <w:lang w:val="uk-UA"/>
        </w:rPr>
        <w:t xml:space="preserve">9. </w:t>
      </w:r>
      <w:r w:rsidRPr="002B22C0">
        <w:rPr>
          <w:b/>
          <w:bCs/>
          <w:i/>
          <w:sz w:val="28"/>
          <w:szCs w:val="28"/>
          <w:shd w:val="clear" w:color="auto" w:fill="FFFFFF"/>
          <w:lang w:val="uk-UA"/>
        </w:rPr>
        <w:t>Програмно-технічні засоби для перевірки на академічний плагіат</w:t>
      </w:r>
    </w:p>
    <w:p w:rsidR="00691500" w:rsidRPr="002B22C0" w:rsidRDefault="00691500" w:rsidP="00EF29F6">
      <w:pPr>
        <w:widowControl w:val="0"/>
        <w:ind w:firstLine="709"/>
        <w:jc w:val="both"/>
        <w:rPr>
          <w:sz w:val="28"/>
          <w:szCs w:val="28"/>
          <w:shd w:val="clear" w:color="auto" w:fill="FFFFFF"/>
          <w:lang w:val="uk-UA"/>
        </w:rPr>
      </w:pPr>
      <w:r w:rsidRPr="002B22C0">
        <w:rPr>
          <w:sz w:val="28"/>
          <w:szCs w:val="28"/>
          <w:shd w:val="clear" w:color="auto" w:fill="FFFFFF"/>
          <w:lang w:val="uk-UA"/>
        </w:rPr>
        <w:t>9.1. Програмно-технічні засоби перевірки на академічний плагіат є допоміжним засобом перевірки робіт на предмет виявлення фактів та обсягу неправомірних запозичень у поданій роботі.</w:t>
      </w:r>
    </w:p>
    <w:p w:rsidR="00691500" w:rsidRPr="002B22C0" w:rsidRDefault="00691500" w:rsidP="00EF29F6">
      <w:pPr>
        <w:widowControl w:val="0"/>
        <w:ind w:firstLine="709"/>
        <w:jc w:val="both"/>
        <w:rPr>
          <w:sz w:val="28"/>
          <w:szCs w:val="28"/>
          <w:shd w:val="clear" w:color="auto" w:fill="FFFFFF"/>
          <w:lang w:val="uk-UA"/>
        </w:rPr>
      </w:pPr>
      <w:r w:rsidRPr="002B22C0">
        <w:rPr>
          <w:sz w:val="28"/>
          <w:szCs w:val="28"/>
          <w:shd w:val="clear" w:color="auto" w:fill="FFFFFF"/>
          <w:lang w:val="uk-UA"/>
        </w:rPr>
        <w:t>9.2. Безпосередньо технічну перевірку робіт здійснюють працівники Наукової бібліотеки Університету за участі помічника директора</w:t>
      </w:r>
      <w:r w:rsidRPr="002B22C0">
        <w:rPr>
          <w:sz w:val="28"/>
          <w:szCs w:val="28"/>
          <w:lang w:val="uk-UA"/>
        </w:rPr>
        <w:t>/директорки</w:t>
      </w:r>
      <w:r w:rsidRPr="002B22C0">
        <w:rPr>
          <w:sz w:val="28"/>
          <w:szCs w:val="28"/>
          <w:shd w:val="clear" w:color="auto" w:fill="FFFFFF"/>
          <w:lang w:val="uk-UA"/>
        </w:rPr>
        <w:t xml:space="preserve"> Наукової бібліотеки із забезпечення якості освіти.</w:t>
      </w:r>
    </w:p>
    <w:p w:rsidR="00691500" w:rsidRPr="002B22C0" w:rsidRDefault="00691500" w:rsidP="00EF29F6">
      <w:pPr>
        <w:widowControl w:val="0"/>
        <w:ind w:firstLine="709"/>
        <w:jc w:val="both"/>
        <w:rPr>
          <w:sz w:val="28"/>
          <w:szCs w:val="28"/>
          <w:shd w:val="clear" w:color="auto" w:fill="FFFFFF"/>
          <w:lang w:val="uk-UA"/>
        </w:rPr>
      </w:pPr>
      <w:r w:rsidRPr="002B22C0">
        <w:rPr>
          <w:sz w:val="28"/>
          <w:szCs w:val="28"/>
          <w:shd w:val="clear" w:color="auto" w:fill="FFFFFF"/>
          <w:lang w:val="uk-UA"/>
        </w:rPr>
        <w:t xml:space="preserve">9.3. Перевірка наукових робіт на наявність академічного плагіату проводиться з використанням програмно-технічних засобів за допомогою програмного продукту </w:t>
      </w:r>
      <w:r w:rsidRPr="002B22C0">
        <w:rPr>
          <w:sz w:val="28"/>
          <w:szCs w:val="28"/>
          <w:lang w:val="uk-UA"/>
        </w:rPr>
        <w:t>UNICHECK або іншого рекомендованого МОН програмного забезпечення для перевірки на унікальність</w:t>
      </w:r>
      <w:r w:rsidRPr="002B22C0">
        <w:rPr>
          <w:sz w:val="28"/>
          <w:szCs w:val="28"/>
          <w:shd w:val="clear" w:color="auto" w:fill="FFFFFF"/>
          <w:lang w:val="uk-UA"/>
        </w:rPr>
        <w:t xml:space="preserve">. </w:t>
      </w:r>
    </w:p>
    <w:p w:rsidR="00691500" w:rsidRPr="002B22C0" w:rsidRDefault="00691500" w:rsidP="00EF29F6">
      <w:pPr>
        <w:widowControl w:val="0"/>
        <w:ind w:firstLine="709"/>
        <w:jc w:val="both"/>
        <w:rPr>
          <w:sz w:val="28"/>
          <w:szCs w:val="28"/>
          <w:shd w:val="clear" w:color="auto" w:fill="FFFFFF"/>
          <w:lang w:val="uk-UA"/>
        </w:rPr>
      </w:pPr>
      <w:r w:rsidRPr="002B22C0">
        <w:rPr>
          <w:sz w:val="28"/>
          <w:szCs w:val="28"/>
          <w:shd w:val="clear" w:color="auto" w:fill="FFFFFF"/>
          <w:lang w:val="uk-UA"/>
        </w:rPr>
        <w:t>9.4. При прийнятті остаточного рішення враховується специфіка роботи, що перевіряється на наявність академічного плагіату (галузь знань, спеціальність), вид роботи та її унікальність.</w:t>
      </w:r>
    </w:p>
    <w:p w:rsidR="00691500" w:rsidRPr="002B22C0" w:rsidRDefault="00691500" w:rsidP="00EF29F6">
      <w:pPr>
        <w:widowControl w:val="0"/>
        <w:ind w:firstLine="709"/>
        <w:jc w:val="center"/>
        <w:rPr>
          <w:i/>
          <w:sz w:val="28"/>
          <w:szCs w:val="28"/>
          <w:lang w:val="uk-UA" w:eastAsia="uk-UA"/>
        </w:rPr>
      </w:pPr>
      <w:r w:rsidRPr="002B22C0">
        <w:rPr>
          <w:b/>
          <w:bCs/>
          <w:i/>
          <w:sz w:val="28"/>
          <w:szCs w:val="28"/>
          <w:lang w:val="uk-UA" w:eastAsia="uk-UA"/>
        </w:rPr>
        <w:t>10. Відповідальність авторів та посадових осіб за академічний плагіат</w:t>
      </w:r>
    </w:p>
    <w:p w:rsidR="00691500" w:rsidRPr="002B22C0" w:rsidRDefault="00691500" w:rsidP="00EF29F6">
      <w:pPr>
        <w:widowControl w:val="0"/>
        <w:ind w:firstLine="709"/>
        <w:jc w:val="both"/>
        <w:rPr>
          <w:sz w:val="28"/>
          <w:szCs w:val="28"/>
          <w:lang w:val="uk-UA" w:eastAsia="uk-UA"/>
        </w:rPr>
      </w:pPr>
      <w:r w:rsidRPr="002B22C0">
        <w:rPr>
          <w:sz w:val="28"/>
          <w:szCs w:val="28"/>
          <w:lang w:val="uk-UA" w:eastAsia="uk-UA"/>
        </w:rPr>
        <w:t xml:space="preserve">10.1. Встановлення експертною комісією або комісією з академічної доброчесності фактів плагіату і низької унікальності є підставою відмови у наданні рекомендації до атестації, друку або відправлення цих матеріалів на доопрацювання. </w:t>
      </w:r>
    </w:p>
    <w:p w:rsidR="00691500" w:rsidRPr="002B22C0" w:rsidRDefault="00691500" w:rsidP="00EF29F6">
      <w:pPr>
        <w:widowControl w:val="0"/>
        <w:ind w:firstLine="709"/>
        <w:jc w:val="both"/>
        <w:rPr>
          <w:sz w:val="28"/>
          <w:szCs w:val="28"/>
          <w:lang w:val="uk-UA" w:eastAsia="uk-UA"/>
        </w:rPr>
      </w:pPr>
      <w:r w:rsidRPr="002B22C0">
        <w:rPr>
          <w:sz w:val="28"/>
          <w:szCs w:val="28"/>
          <w:lang w:val="uk-UA" w:eastAsia="uk-UA"/>
        </w:rPr>
        <w:t xml:space="preserve">10.2. Плагіат і низький відсоток унікальності у змісті кваліфікаційних та інших робіт здобувачів вищої освіти </w:t>
      </w:r>
      <w:r w:rsidRPr="002B22C0">
        <w:rPr>
          <w:sz w:val="28"/>
          <w:szCs w:val="28"/>
          <w:lang w:val="uk-UA"/>
        </w:rPr>
        <w:t>усіх форм навчання та рівнів вищої освіти</w:t>
      </w:r>
      <w:r w:rsidRPr="002B22C0">
        <w:rPr>
          <w:sz w:val="28"/>
          <w:szCs w:val="28"/>
          <w:lang w:val="uk-UA" w:eastAsia="uk-UA"/>
        </w:rPr>
        <w:t xml:space="preserve"> є підставою щодо прийняття комісією з академічної доброчесності рішення про недопущення до захисту та відправку матеріалів на доопрацювання або видачу нового варіанта завдання.</w:t>
      </w:r>
    </w:p>
    <w:p w:rsidR="00691500" w:rsidRPr="002B22C0" w:rsidRDefault="00691500" w:rsidP="00EF29F6">
      <w:pPr>
        <w:widowControl w:val="0"/>
        <w:shd w:val="clear" w:color="auto" w:fill="FFFFFF"/>
        <w:ind w:firstLine="709"/>
        <w:jc w:val="center"/>
        <w:rPr>
          <w:b/>
          <w:bCs/>
          <w:i/>
          <w:sz w:val="28"/>
          <w:szCs w:val="28"/>
          <w:lang w:val="uk-UA" w:eastAsia="uk-UA"/>
        </w:rPr>
      </w:pPr>
      <w:bookmarkStart w:id="2" w:name="w11"/>
      <w:bookmarkEnd w:id="2"/>
      <w:r w:rsidRPr="002B22C0">
        <w:rPr>
          <w:b/>
          <w:bCs/>
          <w:i/>
          <w:sz w:val="28"/>
          <w:szCs w:val="28"/>
          <w:lang w:val="uk-UA" w:eastAsia="uk-UA"/>
        </w:rPr>
        <w:t>11. Прикінцеві положення</w:t>
      </w:r>
    </w:p>
    <w:p w:rsidR="00691500" w:rsidRPr="002B22C0" w:rsidRDefault="00691500" w:rsidP="00EF29F6">
      <w:pPr>
        <w:widowControl w:val="0"/>
        <w:shd w:val="clear" w:color="auto" w:fill="FFFFFF"/>
        <w:ind w:firstLine="709"/>
        <w:jc w:val="both"/>
        <w:rPr>
          <w:sz w:val="28"/>
          <w:szCs w:val="28"/>
          <w:lang w:val="uk-UA" w:eastAsia="uk-UA"/>
        </w:rPr>
      </w:pPr>
      <w:r w:rsidRPr="002B22C0">
        <w:rPr>
          <w:sz w:val="28"/>
          <w:szCs w:val="28"/>
          <w:lang w:val="uk-UA" w:eastAsia="uk-UA"/>
        </w:rPr>
        <w:t>11.1. Порядок набуває чинності з дати його введення в дію наказом ректора після затвердження вченою радою ХДУ.</w:t>
      </w:r>
    </w:p>
    <w:p w:rsidR="00691500" w:rsidRPr="002B22C0" w:rsidRDefault="00691500" w:rsidP="00EF29F6">
      <w:pPr>
        <w:widowControl w:val="0"/>
        <w:shd w:val="clear" w:color="auto" w:fill="FFFFFF"/>
        <w:ind w:firstLine="709"/>
        <w:jc w:val="both"/>
        <w:rPr>
          <w:sz w:val="28"/>
          <w:szCs w:val="28"/>
          <w:lang w:val="uk-UA" w:eastAsia="uk-UA"/>
        </w:rPr>
      </w:pPr>
      <w:r w:rsidRPr="002B22C0">
        <w:rPr>
          <w:sz w:val="28"/>
          <w:szCs w:val="28"/>
          <w:lang w:val="uk-UA" w:eastAsia="uk-UA"/>
        </w:rPr>
        <w:t>11.2. Всі зміни та доповнення до Порядку розглядаються та приймаються на засіданні вченої ради та вводяться наказом ректора Університету.</w:t>
      </w:r>
    </w:p>
    <w:p w:rsidR="00691500" w:rsidRPr="002B22C0" w:rsidRDefault="00691500" w:rsidP="00EF29F6">
      <w:pPr>
        <w:widowControl w:val="0"/>
        <w:shd w:val="clear" w:color="auto" w:fill="FFFFFF"/>
        <w:ind w:firstLine="709"/>
        <w:jc w:val="both"/>
        <w:rPr>
          <w:sz w:val="28"/>
          <w:szCs w:val="28"/>
          <w:lang w:val="uk-UA" w:eastAsia="uk-UA"/>
        </w:rPr>
      </w:pPr>
      <w:r w:rsidRPr="002B22C0">
        <w:rPr>
          <w:sz w:val="28"/>
          <w:szCs w:val="28"/>
          <w:lang w:val="uk-UA" w:eastAsia="uk-UA"/>
        </w:rPr>
        <w:t>11.3. Відповідальність та контроль за виконанням Порядку несуть посадові особи Університету відповідно до їх функціональних обов’язків.</w:t>
      </w:r>
    </w:p>
    <w:p w:rsidR="00691500" w:rsidRPr="002B22C0" w:rsidRDefault="00691500" w:rsidP="00EF29F6">
      <w:pPr>
        <w:widowControl w:val="0"/>
        <w:shd w:val="clear" w:color="auto" w:fill="FFFFFF"/>
        <w:ind w:firstLine="709"/>
        <w:jc w:val="both"/>
        <w:rPr>
          <w:sz w:val="28"/>
          <w:szCs w:val="28"/>
          <w:lang w:val="uk-UA" w:eastAsia="uk-UA"/>
        </w:rPr>
      </w:pPr>
    </w:p>
    <w:tbl>
      <w:tblPr>
        <w:tblW w:w="9747" w:type="dxa"/>
        <w:tblLook w:val="00A0"/>
      </w:tblPr>
      <w:tblGrid>
        <w:gridCol w:w="3652"/>
        <w:gridCol w:w="2936"/>
        <w:gridCol w:w="3159"/>
      </w:tblGrid>
      <w:tr w:rsidR="00691500" w:rsidRPr="002B22C0" w:rsidTr="00715D7A">
        <w:tc>
          <w:tcPr>
            <w:tcW w:w="3652" w:type="dxa"/>
          </w:tcPr>
          <w:p w:rsidR="00691500" w:rsidRPr="002B22C0" w:rsidRDefault="00691500" w:rsidP="0051448D">
            <w:pPr>
              <w:pStyle w:val="ListParagraph"/>
              <w:widowControl w:val="0"/>
              <w:tabs>
                <w:tab w:val="left" w:pos="142"/>
                <w:tab w:val="left" w:pos="567"/>
                <w:tab w:val="left" w:pos="851"/>
                <w:tab w:val="left" w:pos="993"/>
                <w:tab w:val="left" w:pos="1418"/>
                <w:tab w:val="left" w:pos="2463"/>
              </w:tabs>
              <w:ind w:left="0"/>
              <w:rPr>
                <w:sz w:val="28"/>
                <w:szCs w:val="28"/>
                <w:lang w:val="uk-UA" w:eastAsia="uk-UA"/>
              </w:rPr>
            </w:pPr>
            <w:r w:rsidRPr="002B22C0">
              <w:rPr>
                <w:sz w:val="28"/>
                <w:szCs w:val="28"/>
                <w:lang w:val="uk-UA" w:eastAsia="uk-UA"/>
              </w:rPr>
              <w:t>Керівник відділу забезпечення якості освіти</w:t>
            </w:r>
          </w:p>
        </w:tc>
        <w:tc>
          <w:tcPr>
            <w:tcW w:w="2936" w:type="dxa"/>
          </w:tcPr>
          <w:p w:rsidR="00691500" w:rsidRPr="002B22C0" w:rsidRDefault="00691500" w:rsidP="0051448D">
            <w:pPr>
              <w:pStyle w:val="ListParagraph"/>
              <w:widowControl w:val="0"/>
              <w:tabs>
                <w:tab w:val="left" w:pos="142"/>
                <w:tab w:val="left" w:pos="567"/>
                <w:tab w:val="left" w:pos="851"/>
                <w:tab w:val="left" w:pos="993"/>
                <w:tab w:val="left" w:pos="1418"/>
                <w:tab w:val="left" w:pos="2463"/>
              </w:tabs>
              <w:ind w:left="0" w:firstLine="34"/>
              <w:jc w:val="both"/>
              <w:rPr>
                <w:sz w:val="28"/>
                <w:szCs w:val="28"/>
                <w:lang w:val="uk-UA" w:eastAsia="uk-UA"/>
              </w:rPr>
            </w:pPr>
          </w:p>
          <w:p w:rsidR="00691500" w:rsidRPr="002B22C0" w:rsidRDefault="00691500" w:rsidP="0051448D">
            <w:pPr>
              <w:pStyle w:val="ListParagraph"/>
              <w:widowControl w:val="0"/>
              <w:tabs>
                <w:tab w:val="left" w:pos="142"/>
                <w:tab w:val="left" w:pos="567"/>
                <w:tab w:val="left" w:pos="851"/>
                <w:tab w:val="left" w:pos="993"/>
                <w:tab w:val="left" w:pos="1418"/>
                <w:tab w:val="left" w:pos="2463"/>
              </w:tabs>
              <w:ind w:left="0" w:firstLine="34"/>
              <w:jc w:val="both"/>
              <w:rPr>
                <w:sz w:val="28"/>
                <w:szCs w:val="28"/>
                <w:lang w:val="uk-UA" w:eastAsia="uk-UA"/>
              </w:rPr>
            </w:pPr>
            <w:r w:rsidRPr="002B22C0">
              <w:rPr>
                <w:sz w:val="28"/>
                <w:szCs w:val="28"/>
                <w:lang w:val="uk-UA" w:eastAsia="uk-UA"/>
              </w:rPr>
              <w:t>_____________</w:t>
            </w:r>
          </w:p>
        </w:tc>
        <w:tc>
          <w:tcPr>
            <w:tcW w:w="3159" w:type="dxa"/>
          </w:tcPr>
          <w:p w:rsidR="00691500" w:rsidRPr="002B22C0" w:rsidRDefault="00691500" w:rsidP="0051448D">
            <w:pPr>
              <w:pStyle w:val="Default"/>
              <w:widowControl w:val="0"/>
              <w:rPr>
                <w:color w:val="auto"/>
                <w:sz w:val="28"/>
                <w:szCs w:val="28"/>
                <w:lang w:val="uk-UA" w:eastAsia="uk-UA"/>
              </w:rPr>
            </w:pPr>
          </w:p>
          <w:p w:rsidR="00691500" w:rsidRPr="002B22C0" w:rsidRDefault="00691500" w:rsidP="0051448D">
            <w:pPr>
              <w:pStyle w:val="Default"/>
              <w:widowControl w:val="0"/>
              <w:rPr>
                <w:color w:val="auto"/>
                <w:sz w:val="28"/>
                <w:szCs w:val="28"/>
                <w:lang w:val="uk-UA" w:eastAsia="uk-UA"/>
              </w:rPr>
            </w:pPr>
            <w:r w:rsidRPr="002B22C0">
              <w:rPr>
                <w:color w:val="auto"/>
                <w:sz w:val="28"/>
                <w:szCs w:val="28"/>
                <w:lang w:val="uk-UA" w:eastAsia="uk-UA"/>
              </w:rPr>
              <w:t>Віталій КОБЕЦЬ</w:t>
            </w:r>
          </w:p>
        </w:tc>
      </w:tr>
      <w:tr w:rsidR="00691500" w:rsidRPr="002B22C0" w:rsidTr="00715D7A">
        <w:tc>
          <w:tcPr>
            <w:tcW w:w="3652" w:type="dxa"/>
          </w:tcPr>
          <w:p w:rsidR="00691500" w:rsidRPr="002B22C0" w:rsidRDefault="00691500" w:rsidP="0051448D">
            <w:pPr>
              <w:pStyle w:val="ListParagraph"/>
              <w:widowControl w:val="0"/>
              <w:tabs>
                <w:tab w:val="left" w:pos="142"/>
                <w:tab w:val="left" w:pos="567"/>
                <w:tab w:val="left" w:pos="851"/>
                <w:tab w:val="left" w:pos="993"/>
                <w:tab w:val="left" w:pos="1418"/>
                <w:tab w:val="left" w:pos="2463"/>
              </w:tabs>
              <w:ind w:left="0"/>
              <w:rPr>
                <w:sz w:val="28"/>
                <w:szCs w:val="28"/>
                <w:lang w:val="uk-UA" w:eastAsia="uk-UA"/>
              </w:rPr>
            </w:pPr>
          </w:p>
          <w:p w:rsidR="00691500" w:rsidRPr="002B22C0" w:rsidRDefault="00691500" w:rsidP="0051448D">
            <w:pPr>
              <w:pStyle w:val="ListParagraph"/>
              <w:widowControl w:val="0"/>
              <w:tabs>
                <w:tab w:val="left" w:pos="142"/>
                <w:tab w:val="left" w:pos="567"/>
                <w:tab w:val="left" w:pos="851"/>
                <w:tab w:val="left" w:pos="993"/>
                <w:tab w:val="left" w:pos="1418"/>
                <w:tab w:val="left" w:pos="2463"/>
              </w:tabs>
              <w:ind w:left="0"/>
              <w:rPr>
                <w:sz w:val="28"/>
                <w:szCs w:val="28"/>
                <w:lang w:val="uk-UA" w:eastAsia="uk-UA"/>
              </w:rPr>
            </w:pPr>
            <w:r w:rsidRPr="002B22C0">
              <w:rPr>
                <w:sz w:val="28"/>
                <w:szCs w:val="28"/>
                <w:lang w:val="uk-UA" w:eastAsia="uk-UA"/>
              </w:rPr>
              <w:t>Провідна фахівчиня відділу забезпечення якості освіти</w:t>
            </w:r>
          </w:p>
        </w:tc>
        <w:tc>
          <w:tcPr>
            <w:tcW w:w="2936" w:type="dxa"/>
          </w:tcPr>
          <w:p w:rsidR="00691500" w:rsidRPr="002B22C0" w:rsidRDefault="00691500" w:rsidP="0051448D">
            <w:pPr>
              <w:pStyle w:val="ListParagraph"/>
              <w:widowControl w:val="0"/>
              <w:tabs>
                <w:tab w:val="left" w:pos="142"/>
                <w:tab w:val="left" w:pos="567"/>
                <w:tab w:val="left" w:pos="851"/>
                <w:tab w:val="left" w:pos="993"/>
                <w:tab w:val="left" w:pos="1418"/>
                <w:tab w:val="left" w:pos="2463"/>
              </w:tabs>
              <w:ind w:left="0" w:firstLine="34"/>
              <w:jc w:val="both"/>
              <w:rPr>
                <w:sz w:val="28"/>
                <w:szCs w:val="28"/>
                <w:lang w:val="uk-UA" w:eastAsia="uk-UA"/>
              </w:rPr>
            </w:pPr>
          </w:p>
          <w:p w:rsidR="00691500" w:rsidRPr="002B22C0" w:rsidRDefault="00691500" w:rsidP="0051448D">
            <w:pPr>
              <w:pStyle w:val="ListParagraph"/>
              <w:widowControl w:val="0"/>
              <w:tabs>
                <w:tab w:val="left" w:pos="142"/>
                <w:tab w:val="left" w:pos="567"/>
                <w:tab w:val="left" w:pos="851"/>
                <w:tab w:val="left" w:pos="993"/>
                <w:tab w:val="left" w:pos="1418"/>
                <w:tab w:val="left" w:pos="2463"/>
              </w:tabs>
              <w:ind w:left="0" w:firstLine="34"/>
              <w:jc w:val="both"/>
              <w:rPr>
                <w:sz w:val="28"/>
                <w:szCs w:val="28"/>
                <w:lang w:val="uk-UA" w:eastAsia="uk-UA"/>
              </w:rPr>
            </w:pPr>
          </w:p>
          <w:p w:rsidR="00691500" w:rsidRPr="002B22C0" w:rsidRDefault="00691500" w:rsidP="0051448D">
            <w:pPr>
              <w:pStyle w:val="ListParagraph"/>
              <w:widowControl w:val="0"/>
              <w:tabs>
                <w:tab w:val="left" w:pos="142"/>
                <w:tab w:val="left" w:pos="567"/>
                <w:tab w:val="left" w:pos="851"/>
                <w:tab w:val="left" w:pos="993"/>
                <w:tab w:val="left" w:pos="1418"/>
                <w:tab w:val="left" w:pos="2463"/>
              </w:tabs>
              <w:ind w:left="0" w:firstLine="34"/>
              <w:jc w:val="both"/>
              <w:rPr>
                <w:sz w:val="28"/>
                <w:szCs w:val="28"/>
                <w:lang w:val="uk-UA" w:eastAsia="uk-UA"/>
              </w:rPr>
            </w:pPr>
            <w:r w:rsidRPr="002B22C0">
              <w:rPr>
                <w:sz w:val="28"/>
                <w:szCs w:val="28"/>
                <w:lang w:val="uk-UA" w:eastAsia="uk-UA"/>
              </w:rPr>
              <w:t>_____________</w:t>
            </w:r>
          </w:p>
        </w:tc>
        <w:tc>
          <w:tcPr>
            <w:tcW w:w="3159" w:type="dxa"/>
          </w:tcPr>
          <w:p w:rsidR="00691500" w:rsidRPr="002B22C0" w:rsidRDefault="00691500" w:rsidP="0051448D">
            <w:pPr>
              <w:pStyle w:val="Default"/>
              <w:widowControl w:val="0"/>
              <w:rPr>
                <w:color w:val="auto"/>
                <w:sz w:val="28"/>
                <w:szCs w:val="28"/>
                <w:lang w:val="uk-UA" w:eastAsia="uk-UA"/>
              </w:rPr>
            </w:pPr>
          </w:p>
          <w:p w:rsidR="00691500" w:rsidRPr="002B22C0" w:rsidRDefault="00691500" w:rsidP="0051448D">
            <w:pPr>
              <w:pStyle w:val="Default"/>
              <w:widowControl w:val="0"/>
              <w:rPr>
                <w:color w:val="auto"/>
                <w:sz w:val="28"/>
                <w:szCs w:val="28"/>
                <w:lang w:val="uk-UA" w:eastAsia="uk-UA"/>
              </w:rPr>
            </w:pPr>
          </w:p>
          <w:p w:rsidR="00691500" w:rsidRPr="002B22C0" w:rsidRDefault="00691500" w:rsidP="0051448D">
            <w:pPr>
              <w:pStyle w:val="Default"/>
              <w:widowControl w:val="0"/>
              <w:rPr>
                <w:color w:val="auto"/>
                <w:sz w:val="28"/>
                <w:szCs w:val="28"/>
                <w:lang w:val="uk-UA" w:eastAsia="uk-UA"/>
              </w:rPr>
            </w:pPr>
            <w:r w:rsidRPr="002B22C0">
              <w:rPr>
                <w:color w:val="auto"/>
                <w:sz w:val="28"/>
                <w:szCs w:val="28"/>
                <w:lang w:val="uk-UA" w:eastAsia="uk-UA"/>
              </w:rPr>
              <w:t>Вікторія ЯЦЕНКО</w:t>
            </w:r>
          </w:p>
        </w:tc>
      </w:tr>
      <w:tr w:rsidR="00691500" w:rsidRPr="002B22C0" w:rsidTr="00715D7A">
        <w:tc>
          <w:tcPr>
            <w:tcW w:w="3652" w:type="dxa"/>
          </w:tcPr>
          <w:p w:rsidR="00691500" w:rsidRPr="002B22C0" w:rsidRDefault="00691500" w:rsidP="0051448D">
            <w:pPr>
              <w:pStyle w:val="ListParagraph"/>
              <w:widowControl w:val="0"/>
              <w:tabs>
                <w:tab w:val="left" w:pos="142"/>
                <w:tab w:val="left" w:pos="567"/>
                <w:tab w:val="left" w:pos="851"/>
                <w:tab w:val="left" w:pos="993"/>
                <w:tab w:val="left" w:pos="1418"/>
                <w:tab w:val="left" w:pos="2463"/>
              </w:tabs>
              <w:ind w:left="0"/>
              <w:rPr>
                <w:sz w:val="28"/>
                <w:szCs w:val="28"/>
                <w:lang w:val="uk-UA" w:eastAsia="en-US"/>
              </w:rPr>
            </w:pPr>
          </w:p>
          <w:p w:rsidR="00691500" w:rsidRPr="002B22C0" w:rsidRDefault="00691500" w:rsidP="0051448D">
            <w:pPr>
              <w:pStyle w:val="ListParagraph"/>
              <w:widowControl w:val="0"/>
              <w:tabs>
                <w:tab w:val="left" w:pos="142"/>
                <w:tab w:val="left" w:pos="567"/>
                <w:tab w:val="left" w:pos="851"/>
                <w:tab w:val="left" w:pos="993"/>
                <w:tab w:val="left" w:pos="1418"/>
                <w:tab w:val="left" w:pos="2463"/>
              </w:tabs>
              <w:ind w:left="0"/>
              <w:rPr>
                <w:sz w:val="28"/>
                <w:szCs w:val="28"/>
                <w:lang w:val="uk-UA" w:eastAsia="en-US"/>
              </w:rPr>
            </w:pPr>
            <w:r w:rsidRPr="002B22C0">
              <w:rPr>
                <w:sz w:val="28"/>
                <w:szCs w:val="28"/>
                <w:lang w:val="uk-UA" w:eastAsia="en-US"/>
              </w:rPr>
              <w:t>ПОГОДЖЕНО</w:t>
            </w:r>
          </w:p>
          <w:p w:rsidR="00691500" w:rsidRPr="002B22C0" w:rsidRDefault="00691500" w:rsidP="0051448D">
            <w:pPr>
              <w:pStyle w:val="ListParagraph"/>
              <w:widowControl w:val="0"/>
              <w:tabs>
                <w:tab w:val="left" w:pos="142"/>
                <w:tab w:val="left" w:pos="567"/>
                <w:tab w:val="left" w:pos="851"/>
                <w:tab w:val="left" w:pos="993"/>
                <w:tab w:val="left" w:pos="1418"/>
                <w:tab w:val="left" w:pos="2463"/>
              </w:tabs>
              <w:ind w:left="0"/>
              <w:rPr>
                <w:sz w:val="28"/>
                <w:szCs w:val="28"/>
                <w:lang w:val="uk-UA" w:eastAsia="en-US"/>
              </w:rPr>
            </w:pPr>
            <w:r w:rsidRPr="002B22C0">
              <w:rPr>
                <w:sz w:val="28"/>
                <w:szCs w:val="28"/>
                <w:lang w:val="uk-UA" w:eastAsia="en-US"/>
              </w:rPr>
              <w:t>Начальниця юридичного відділу</w:t>
            </w:r>
          </w:p>
          <w:p w:rsidR="00691500" w:rsidRPr="002B22C0" w:rsidRDefault="00691500" w:rsidP="0051448D">
            <w:pPr>
              <w:pStyle w:val="ListParagraph"/>
              <w:widowControl w:val="0"/>
              <w:tabs>
                <w:tab w:val="left" w:pos="142"/>
                <w:tab w:val="left" w:pos="567"/>
                <w:tab w:val="left" w:pos="851"/>
                <w:tab w:val="left" w:pos="993"/>
                <w:tab w:val="left" w:pos="1418"/>
                <w:tab w:val="left" w:pos="2463"/>
              </w:tabs>
              <w:ind w:left="0"/>
              <w:rPr>
                <w:sz w:val="28"/>
                <w:szCs w:val="28"/>
                <w:lang w:val="uk-UA" w:eastAsia="en-US"/>
              </w:rPr>
            </w:pPr>
          </w:p>
        </w:tc>
        <w:tc>
          <w:tcPr>
            <w:tcW w:w="2936" w:type="dxa"/>
          </w:tcPr>
          <w:p w:rsidR="00691500" w:rsidRPr="002B22C0" w:rsidRDefault="00691500" w:rsidP="0051448D">
            <w:pPr>
              <w:pStyle w:val="ListParagraph"/>
              <w:widowControl w:val="0"/>
              <w:tabs>
                <w:tab w:val="left" w:pos="142"/>
                <w:tab w:val="left" w:pos="567"/>
                <w:tab w:val="left" w:pos="851"/>
                <w:tab w:val="left" w:pos="993"/>
                <w:tab w:val="left" w:pos="1418"/>
                <w:tab w:val="left" w:pos="2463"/>
              </w:tabs>
              <w:ind w:left="0" w:firstLine="34"/>
              <w:jc w:val="both"/>
              <w:rPr>
                <w:sz w:val="28"/>
                <w:szCs w:val="28"/>
                <w:lang w:val="uk-UA" w:eastAsia="uk-UA"/>
              </w:rPr>
            </w:pPr>
          </w:p>
          <w:p w:rsidR="00691500" w:rsidRPr="002B22C0" w:rsidRDefault="00691500" w:rsidP="0051448D">
            <w:pPr>
              <w:pStyle w:val="ListParagraph"/>
              <w:widowControl w:val="0"/>
              <w:tabs>
                <w:tab w:val="left" w:pos="142"/>
                <w:tab w:val="left" w:pos="567"/>
                <w:tab w:val="left" w:pos="851"/>
                <w:tab w:val="left" w:pos="993"/>
                <w:tab w:val="left" w:pos="1418"/>
                <w:tab w:val="left" w:pos="2463"/>
              </w:tabs>
              <w:ind w:left="0" w:firstLine="34"/>
              <w:jc w:val="both"/>
              <w:rPr>
                <w:sz w:val="28"/>
                <w:szCs w:val="28"/>
                <w:lang w:val="uk-UA" w:eastAsia="uk-UA"/>
              </w:rPr>
            </w:pPr>
          </w:p>
          <w:p w:rsidR="00691500" w:rsidRPr="002B22C0" w:rsidRDefault="00691500" w:rsidP="0051448D">
            <w:pPr>
              <w:pStyle w:val="ListParagraph"/>
              <w:widowControl w:val="0"/>
              <w:tabs>
                <w:tab w:val="left" w:pos="142"/>
                <w:tab w:val="left" w:pos="567"/>
                <w:tab w:val="left" w:pos="851"/>
                <w:tab w:val="left" w:pos="993"/>
                <w:tab w:val="left" w:pos="1418"/>
                <w:tab w:val="left" w:pos="2463"/>
              </w:tabs>
              <w:ind w:left="0" w:firstLine="34"/>
              <w:jc w:val="both"/>
              <w:rPr>
                <w:sz w:val="28"/>
                <w:szCs w:val="28"/>
                <w:lang w:val="uk-UA" w:eastAsia="uk-UA"/>
              </w:rPr>
            </w:pPr>
            <w:r w:rsidRPr="002B22C0">
              <w:rPr>
                <w:sz w:val="28"/>
                <w:szCs w:val="28"/>
                <w:lang w:val="uk-UA" w:eastAsia="uk-UA"/>
              </w:rPr>
              <w:t>_____________</w:t>
            </w:r>
          </w:p>
        </w:tc>
        <w:tc>
          <w:tcPr>
            <w:tcW w:w="3159" w:type="dxa"/>
          </w:tcPr>
          <w:p w:rsidR="00691500" w:rsidRPr="002B22C0" w:rsidRDefault="00691500" w:rsidP="0051448D">
            <w:pPr>
              <w:pStyle w:val="Default"/>
              <w:widowControl w:val="0"/>
              <w:rPr>
                <w:color w:val="auto"/>
                <w:sz w:val="28"/>
                <w:szCs w:val="28"/>
                <w:lang w:val="uk-UA" w:eastAsia="en-US"/>
              </w:rPr>
            </w:pPr>
          </w:p>
          <w:p w:rsidR="00691500" w:rsidRPr="002B22C0" w:rsidRDefault="00691500" w:rsidP="0051448D">
            <w:pPr>
              <w:pStyle w:val="Default"/>
              <w:widowControl w:val="0"/>
              <w:rPr>
                <w:color w:val="auto"/>
                <w:sz w:val="28"/>
                <w:szCs w:val="28"/>
                <w:lang w:val="uk-UA" w:eastAsia="en-US"/>
              </w:rPr>
            </w:pPr>
          </w:p>
          <w:p w:rsidR="00691500" w:rsidRPr="002B22C0" w:rsidRDefault="00691500" w:rsidP="0051448D">
            <w:pPr>
              <w:pStyle w:val="Default"/>
              <w:widowControl w:val="0"/>
              <w:rPr>
                <w:color w:val="auto"/>
                <w:sz w:val="28"/>
                <w:szCs w:val="28"/>
                <w:lang w:val="uk-UA" w:eastAsia="en-US"/>
              </w:rPr>
            </w:pPr>
            <w:r w:rsidRPr="002B22C0">
              <w:rPr>
                <w:color w:val="auto"/>
                <w:sz w:val="28"/>
                <w:szCs w:val="28"/>
                <w:lang w:val="uk-UA" w:eastAsia="en-US"/>
              </w:rPr>
              <w:t>Ксенія ПАРАСОЧКІНА</w:t>
            </w:r>
          </w:p>
        </w:tc>
      </w:tr>
    </w:tbl>
    <w:p w:rsidR="00691500" w:rsidRPr="002B22C0" w:rsidRDefault="00691500" w:rsidP="0051448D">
      <w:pPr>
        <w:widowControl w:val="0"/>
        <w:ind w:firstLine="567"/>
        <w:rPr>
          <w:sz w:val="28"/>
          <w:szCs w:val="28"/>
          <w:lang w:val="uk-UA"/>
        </w:rPr>
      </w:pPr>
      <w:r w:rsidRPr="002B22C0">
        <w:rPr>
          <w:sz w:val="28"/>
          <w:szCs w:val="28"/>
          <w:lang w:val="uk-UA"/>
        </w:rPr>
        <w:t>«_____»___________2020 р.</w:t>
      </w:r>
    </w:p>
    <w:p w:rsidR="00691500" w:rsidRPr="002B22C0" w:rsidRDefault="00691500" w:rsidP="0051448D">
      <w:pPr>
        <w:widowControl w:val="0"/>
        <w:rPr>
          <w:sz w:val="24"/>
          <w:szCs w:val="24"/>
          <w:lang w:val="uk-UA" w:eastAsia="uk-UA"/>
        </w:rPr>
      </w:pPr>
      <w:r w:rsidRPr="002B22C0">
        <w:rPr>
          <w:sz w:val="24"/>
          <w:szCs w:val="24"/>
          <w:lang w:val="uk-UA" w:eastAsia="uk-UA"/>
        </w:rPr>
        <w:br w:type="page"/>
      </w:r>
    </w:p>
    <w:p w:rsidR="00691500" w:rsidRPr="002B22C0" w:rsidRDefault="00691500" w:rsidP="0051448D">
      <w:pPr>
        <w:pStyle w:val="21"/>
        <w:spacing w:before="0" w:line="313" w:lineRule="exact"/>
        <w:ind w:left="0"/>
        <w:jc w:val="right"/>
      </w:pPr>
      <w:r w:rsidRPr="002B22C0">
        <w:t>Додаток А</w:t>
      </w:r>
    </w:p>
    <w:p w:rsidR="00691500" w:rsidRPr="002B22C0" w:rsidRDefault="00691500" w:rsidP="00E92219">
      <w:pPr>
        <w:pStyle w:val="BodyText"/>
        <w:ind w:left="5245"/>
      </w:pPr>
      <w:r w:rsidRPr="002B22C0">
        <w:t>Завідувачу кафедри</w:t>
      </w:r>
    </w:p>
    <w:p w:rsidR="00691500" w:rsidRPr="002B22C0" w:rsidRDefault="00691500" w:rsidP="00E92219">
      <w:pPr>
        <w:pStyle w:val="BodyText"/>
        <w:ind w:left="5245"/>
      </w:pPr>
      <w:r>
        <w:rPr>
          <w:noProof/>
          <w:lang w:val="ru-RU" w:eastAsia="ru-RU"/>
        </w:rPr>
        <w:pict>
          <v:group id="Group 3" o:spid="_x0000_s1026" style="position:absolute;left:0;text-align:left;margin-left:346.1pt;margin-top:17.9pt;width:202.8pt;height:.6pt;z-index:-251658240;mso-wrap-distance-left:0;mso-wrap-distance-right:0;mso-position-horizontal-relative:page" coordorigin="6922,358" coordsize="40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">
            <v:line id="Line 4" o:spid="_x0000_s1027" style="position:absolute;visibility:visible" from="6922,363" to="817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" strokeweight=".19642mm"/>
            <v:line id="Line 5" o:spid="_x0000_s1028" style="position:absolute;visibility:visible" from="8179,363" to="901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" strokeweight=".19642mm"/>
            <v:line id="Line 6" o:spid="_x0000_s1029" style="position:absolute;visibility:visible" from="9019,363" to="985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" strokeweight=".19642mm"/>
            <v:line id="Line 7" o:spid="_x0000_s1030" style="position:absolute;visibility:visible" from="9859,363" to="1069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" strokeweight=".19642mm"/>
            <v:line id="Line 8" o:spid="_x0000_s1031" style="position:absolute;visibility:visible" from="10699,363" to="1097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" strokeweight=".19642mm"/>
            <w10:wrap type="topAndBottom" anchorx="page"/>
          </v:group>
        </w:pict>
      </w:r>
      <w:r>
        <w:rPr>
          <w:noProof/>
          <w:lang w:val="ru-RU" w:eastAsia="ru-RU"/>
        </w:rPr>
        <w:pict>
          <v:group id="Group 9" o:spid="_x0000_s1032" style="position:absolute;left:0;text-align:left;margin-left:346.1pt;margin-top:36.35pt;width:202.8pt;height:.6pt;z-index:-251657216;mso-wrap-distance-left:0;mso-wrap-distance-right:0;mso-position-horizontal-relative:page" coordorigin="6922,727" coordsize="40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">
            <v:line id="Line 10" o:spid="_x0000_s1033" style="position:absolute;visibility:visible" from="6922,733" to="8174,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" strokeweight=".19642mm"/>
            <v:line id="Line 11" o:spid="_x0000_s1034" style="position:absolute;visibility:visible" from="8179,733" to="9014,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" strokeweight=".19642mm"/>
            <v:line id="Line 12" o:spid="_x0000_s1035" style="position:absolute;visibility:visible" from="9019,733" to="9854,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" strokeweight=".19642mm"/>
            <v:line id="Line 13" o:spid="_x0000_s1036" style="position:absolute;visibility:visible" from="9859,733" to="10694,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" strokeweight=".19642mm"/>
            <v:line id="Line 14" o:spid="_x0000_s1037" style="position:absolute;visibility:visible" from="10699,733" to="10978,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" strokeweight=".19642mm"/>
            <w10:wrap type="topAndBottom" anchorx="page"/>
          </v:group>
        </w:pict>
      </w:r>
    </w:p>
    <w:p w:rsidR="00691500" w:rsidRPr="002B22C0" w:rsidRDefault="00691500" w:rsidP="00E92219">
      <w:pPr>
        <w:pStyle w:val="BodyText"/>
        <w:ind w:left="5245"/>
      </w:pPr>
    </w:p>
    <w:p w:rsidR="00691500" w:rsidRPr="002B22C0" w:rsidRDefault="00691500" w:rsidP="00E92219">
      <w:pPr>
        <w:pStyle w:val="BodyText"/>
        <w:ind w:left="5245"/>
      </w:pPr>
    </w:p>
    <w:p w:rsidR="00691500" w:rsidRPr="002B22C0" w:rsidRDefault="00691500" w:rsidP="00E92219">
      <w:pPr>
        <w:pStyle w:val="BodyText"/>
        <w:ind w:left="5245"/>
      </w:pPr>
      <w:r w:rsidRPr="002B22C0">
        <w:t>здобувача вищої освіти</w:t>
      </w:r>
    </w:p>
    <w:p w:rsidR="00691500" w:rsidRPr="002B22C0" w:rsidRDefault="00691500" w:rsidP="00E92219">
      <w:pPr>
        <w:pStyle w:val="BodyText"/>
        <w:ind w:left="5245"/>
        <w:rPr>
          <w:sz w:val="24"/>
          <w:szCs w:val="24"/>
        </w:rPr>
      </w:pPr>
      <w:r>
        <w:rPr>
          <w:noProof/>
          <w:lang w:val="ru-RU" w:eastAsia="ru-RU"/>
        </w:rPr>
        <w:pict>
          <v:group id="Group 15" o:spid="_x0000_s1038" style="position:absolute;left:0;text-align:left;margin-left:341.5pt;margin-top:17.9pt;width:209.8pt;height:.6pt;z-index:-251656192;mso-wrap-distance-left:0;mso-wrap-distance-right:0;mso-position-horizontal-relative:page" coordorigin="6830,358" coordsize="41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">
            <v:line id="Line 16" o:spid="_x0000_s1039" style="position:absolute;visibility:visible" from="6830,364" to="808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" strokeweight=".19642mm"/>
            <v:line id="Line 17" o:spid="_x0000_s1040" style="position:absolute;visibility:visible" from="8088,364" to="892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" strokeweight=".19642mm"/>
            <v:line id="Line 18" o:spid="_x0000_s1041" style="position:absolute;visibility:visible" from="8928,364" to="976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" strokeweight=".19642mm"/>
            <v:line id="Line 19" o:spid="_x0000_s1042" style="position:absolute;visibility:visible" from="9768,364" to="1060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" strokeweight=".19642mm"/>
            <v:line id="Line 20" o:spid="_x0000_s1043" style="position:absolute;visibility:visible" from="10608,364" to="1102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" strokeweight=".19642mm"/>
            <w10:wrap type="topAndBottom" anchorx="page"/>
          </v:group>
        </w:pict>
      </w:r>
    </w:p>
    <w:p w:rsidR="00691500" w:rsidRPr="002B22C0" w:rsidRDefault="00691500" w:rsidP="002738FC">
      <w:pPr>
        <w:pStyle w:val="BodyText"/>
        <w:ind w:left="5245"/>
        <w:jc w:val="center"/>
        <w:rPr>
          <w:sz w:val="20"/>
          <w:szCs w:val="20"/>
        </w:rPr>
      </w:pPr>
      <w:r w:rsidRPr="002B22C0">
        <w:rPr>
          <w:sz w:val="20"/>
          <w:szCs w:val="20"/>
        </w:rPr>
        <w:t>(ПІП, спеціальність, рік навчання, група)</w:t>
      </w:r>
    </w:p>
    <w:p w:rsidR="00691500" w:rsidRPr="002B22C0" w:rsidRDefault="00691500" w:rsidP="0051448D">
      <w:pPr>
        <w:pStyle w:val="BodyText"/>
        <w:ind w:left="0"/>
        <w:rPr>
          <w:sz w:val="24"/>
          <w:szCs w:val="24"/>
        </w:rPr>
      </w:pPr>
    </w:p>
    <w:p w:rsidR="00691500" w:rsidRPr="002B22C0" w:rsidRDefault="00691500" w:rsidP="0051448D">
      <w:pPr>
        <w:pStyle w:val="BodyText"/>
        <w:ind w:left="0"/>
        <w:rPr>
          <w:sz w:val="24"/>
          <w:szCs w:val="24"/>
        </w:rPr>
      </w:pPr>
    </w:p>
    <w:p w:rsidR="00691500" w:rsidRPr="002B22C0" w:rsidRDefault="00691500" w:rsidP="0051448D">
      <w:pPr>
        <w:pStyle w:val="BodyText"/>
        <w:ind w:left="0"/>
        <w:jc w:val="center"/>
        <w:rPr>
          <w:b/>
        </w:rPr>
      </w:pPr>
      <w:r w:rsidRPr="002B22C0">
        <w:rPr>
          <w:b/>
        </w:rPr>
        <w:t>ЗАЯВА</w:t>
      </w:r>
    </w:p>
    <w:p w:rsidR="00691500" w:rsidRPr="002B22C0" w:rsidRDefault="00691500" w:rsidP="0051448D">
      <w:pPr>
        <w:pStyle w:val="BodyText"/>
        <w:ind w:left="0"/>
      </w:pPr>
    </w:p>
    <w:p w:rsidR="00691500" w:rsidRPr="002B22C0" w:rsidRDefault="00691500" w:rsidP="0051448D">
      <w:pPr>
        <w:pStyle w:val="BodyText"/>
        <w:tabs>
          <w:tab w:val="left" w:pos="1035"/>
          <w:tab w:val="left" w:pos="2533"/>
          <w:tab w:val="left" w:pos="3738"/>
          <w:tab w:val="left" w:pos="5331"/>
          <w:tab w:val="left" w:pos="6147"/>
          <w:tab w:val="left" w:pos="7597"/>
          <w:tab w:val="left" w:pos="8053"/>
        </w:tabs>
        <w:spacing w:line="276" w:lineRule="auto"/>
        <w:ind w:left="0" w:firstLine="709"/>
        <w:jc w:val="both"/>
      </w:pPr>
      <w:r w:rsidRPr="002B22C0">
        <w:t xml:space="preserve">Я, ____________, підготував (ла) кваліфікаційну роботу на тему </w:t>
      </w:r>
      <w:r w:rsidRPr="002B22C0">
        <w:rPr>
          <w:spacing w:val="-5"/>
        </w:rPr>
        <w:t>«</w:t>
      </w:r>
      <w:r w:rsidRPr="002B22C0">
        <w:rPr>
          <w:u w:val="single"/>
        </w:rPr>
        <w:t xml:space="preserve">                 </w:t>
      </w:r>
      <w:r w:rsidRPr="002B22C0">
        <w:t>» особисто (з урахуванням внеску наукового керівника).</w:t>
      </w:r>
    </w:p>
    <w:p w:rsidR="00691500" w:rsidRPr="002B22C0" w:rsidRDefault="00691500" w:rsidP="0051448D">
      <w:pPr>
        <w:pStyle w:val="BodyText"/>
        <w:tabs>
          <w:tab w:val="left" w:pos="1035"/>
          <w:tab w:val="left" w:pos="2533"/>
          <w:tab w:val="left" w:pos="3738"/>
          <w:tab w:val="left" w:pos="5331"/>
          <w:tab w:val="left" w:pos="6147"/>
          <w:tab w:val="left" w:pos="7597"/>
          <w:tab w:val="left" w:pos="8053"/>
        </w:tabs>
        <w:spacing w:line="276" w:lineRule="auto"/>
        <w:ind w:left="0" w:firstLine="709"/>
        <w:jc w:val="both"/>
      </w:pPr>
      <w:r w:rsidRPr="002B22C0">
        <w:t>З правилами чинного Порядку про виявлення та запобігання академічного плагіату у науково-дослідній та навчальній діяльності здобувачів вищої освіти, згідно з яким виявлення плагіату є підставою для відмови в допуску роботи до захисту та застосування заходів дисциплінарної та академічної відповідальності, ознайомлений (а).</w:t>
      </w:r>
    </w:p>
    <w:p w:rsidR="00691500" w:rsidRPr="002B22C0" w:rsidRDefault="00691500" w:rsidP="0051448D">
      <w:pPr>
        <w:pStyle w:val="BodyText"/>
        <w:tabs>
          <w:tab w:val="left" w:pos="1962"/>
          <w:tab w:val="left" w:pos="4410"/>
          <w:tab w:val="left" w:pos="6243"/>
          <w:tab w:val="left" w:pos="8279"/>
        </w:tabs>
        <w:spacing w:line="276" w:lineRule="auto"/>
        <w:ind w:left="0" w:firstLine="709"/>
        <w:jc w:val="both"/>
      </w:pPr>
      <w:r w:rsidRPr="002B22C0">
        <w:t xml:space="preserve">Про використання системи UNICHECK для виявлення текстових збігів/ідентичності/схожості в роботах здобувачів вищої освіти ознайомлений (а) та надаю Університету право на </w:t>
      </w:r>
      <w:r w:rsidRPr="002B22C0">
        <w:rPr>
          <w:spacing w:val="2"/>
        </w:rPr>
        <w:t xml:space="preserve">передачу </w:t>
      </w:r>
      <w:r w:rsidRPr="002B22C0">
        <w:t xml:space="preserve">моєї роботи для обробки та збереження в системі виявлення текстових збігів/ідентичності/схожості та використання роботи для виявлення плагіату в інших роботах, які завантажувалися/завантажуються/завантажуватимуться для перевірки системою виявлення текстових збігів/ідентичності/схожості </w:t>
      </w:r>
      <w:r w:rsidRPr="002B22C0">
        <w:rPr>
          <w:spacing w:val="3"/>
        </w:rPr>
        <w:t xml:space="preserve">та </w:t>
      </w:r>
      <w:r w:rsidRPr="002B22C0">
        <w:t xml:space="preserve">користувачами, які мають доступ до цієї системи, виключно в </w:t>
      </w:r>
      <w:r w:rsidRPr="002B22C0">
        <w:rPr>
          <w:spacing w:val="2"/>
        </w:rPr>
        <w:t xml:space="preserve">обмежених </w:t>
      </w:r>
      <w:r w:rsidRPr="002B22C0">
        <w:t>цілях для виявлення плагіату в текстах</w:t>
      </w:r>
      <w:r w:rsidRPr="002B22C0">
        <w:rPr>
          <w:spacing w:val="-5"/>
        </w:rPr>
        <w:t xml:space="preserve"> </w:t>
      </w:r>
      <w:r w:rsidRPr="002B22C0">
        <w:t xml:space="preserve">робіт. </w:t>
      </w:r>
    </w:p>
    <w:p w:rsidR="00691500" w:rsidRPr="002B22C0" w:rsidRDefault="00691500" w:rsidP="0051448D">
      <w:pPr>
        <w:pStyle w:val="BodyText"/>
        <w:spacing w:line="276" w:lineRule="auto"/>
        <w:ind w:left="0" w:firstLine="709"/>
        <w:jc w:val="both"/>
      </w:pPr>
      <w:r w:rsidRPr="002B22C0">
        <w:t>Робота для перевірки Університетом надається в електронному варіанті. Електронна версія моєї роботи збігається (ідентична) з</w:t>
      </w:r>
      <w:r w:rsidRPr="002B22C0">
        <w:rPr>
          <w:spacing w:val="1"/>
        </w:rPr>
        <w:t xml:space="preserve"> </w:t>
      </w:r>
      <w:r w:rsidRPr="002B22C0">
        <w:t>друкованою.</w:t>
      </w:r>
    </w:p>
    <w:p w:rsidR="00691500" w:rsidRPr="002B22C0" w:rsidRDefault="00691500" w:rsidP="0051448D">
      <w:pPr>
        <w:pStyle w:val="BodyText"/>
        <w:ind w:left="0"/>
      </w:pPr>
    </w:p>
    <w:p w:rsidR="00691500" w:rsidRPr="002B22C0" w:rsidRDefault="00691500" w:rsidP="0051448D">
      <w:pPr>
        <w:pStyle w:val="BodyText"/>
        <w:ind w:left="0" w:firstLine="709"/>
        <w:rPr>
          <w:i/>
          <w:sz w:val="20"/>
          <w:szCs w:val="20"/>
        </w:rPr>
      </w:pPr>
      <w:r>
        <w:rPr>
          <w:noProof/>
          <w:lang w:val="ru-RU" w:eastAsia="ru-RU"/>
        </w:rPr>
        <w:pict>
          <v:group id="Group 21" o:spid="_x0000_s1044" style="position:absolute;left:0;text-align:left;margin-left:113.05pt;margin-top:10.5pt;width:132.75pt;height:.6pt;z-index:-251655168;mso-wrap-distance-left:0;mso-wrap-distance-right:0;mso-position-horizontal-relative:page" coordorigin="2261,210" coordsize="2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">
            <v:line id="Line 22" o:spid="_x0000_s1045" style="position:absolute;visibility:visible" from="2261,216" to="351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" strokeweight=".19642mm"/>
            <v:line id="Line 23" o:spid="_x0000_s1046" style="position:absolute;visibility:visible" from="3518,216" to="435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" strokeweight=".19642mm"/>
            <v:line id="Line 24" o:spid="_x0000_s1047" style="position:absolute;visibility:visible" from="4358,216" to="491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" strokeweight=".19642mm"/>
            <w10:wrap type="topAndBottom" anchorx="page"/>
          </v:group>
        </w:pict>
      </w:r>
      <w:r>
        <w:rPr>
          <w:noProof/>
          <w:lang w:val="ru-RU" w:eastAsia="ru-RU"/>
        </w:rPr>
        <w:pict>
          <v:group id="Group 25" o:spid="_x0000_s1048" style="position:absolute;left:0;text-align:left;margin-left:402.95pt;margin-top:10.5pt;width:146.65pt;height:.6pt;z-index:-251654144;mso-wrap-distance-left:0;mso-wrap-distance-right:0;mso-position-horizontal-relative:page" coordorigin="8059,210" coordsize="29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">
            <v:line id="Line 26" o:spid="_x0000_s1049" style="position:absolute;visibility:visible" from="8059,216" to="931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" strokeweight=".19642mm"/>
            <v:line id="Line 27" o:spid="_x0000_s1050" style="position:absolute;visibility:visible" from="9317,216" to="1015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" strokeweight=".19642mm"/>
            <v:line id="Line 28" o:spid="_x0000_s1051" style="position:absolute;visibility:visible" from="10157,216" to="1099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" strokeweight=".19642mm"/>
            <w10:wrap type="topAndBottom" anchorx="page"/>
          </v:group>
        </w:pict>
      </w:r>
      <w:r w:rsidRPr="002B22C0">
        <w:rPr>
          <w:i/>
          <w:sz w:val="20"/>
          <w:szCs w:val="20"/>
        </w:rPr>
        <w:t xml:space="preserve">                     Дата                                                                                                           Підпис</w:t>
      </w:r>
    </w:p>
    <w:p w:rsidR="00691500" w:rsidRPr="002B22C0" w:rsidRDefault="00691500" w:rsidP="0051448D">
      <w:pPr>
        <w:widowControl w:val="0"/>
        <w:rPr>
          <w:b/>
          <w:sz w:val="24"/>
          <w:szCs w:val="24"/>
          <w:lang w:val="uk-UA" w:eastAsia="uk-UA"/>
        </w:rPr>
      </w:pPr>
      <w:r w:rsidRPr="002B22C0">
        <w:rPr>
          <w:b/>
          <w:sz w:val="24"/>
          <w:szCs w:val="24"/>
          <w:lang w:val="uk-UA"/>
        </w:rPr>
        <w:br w:type="page"/>
      </w:r>
    </w:p>
    <w:p w:rsidR="00691500" w:rsidRPr="002B22C0" w:rsidRDefault="00691500" w:rsidP="00235972">
      <w:pPr>
        <w:autoSpaceDE w:val="0"/>
        <w:autoSpaceDN w:val="0"/>
        <w:adjustRightInd w:val="0"/>
        <w:jc w:val="right"/>
        <w:rPr>
          <w:b/>
          <w:sz w:val="28"/>
          <w:szCs w:val="28"/>
          <w:lang w:val="uk-UA"/>
        </w:rPr>
      </w:pPr>
      <w:r w:rsidRPr="002B22C0">
        <w:rPr>
          <w:b/>
          <w:sz w:val="28"/>
          <w:szCs w:val="28"/>
          <w:lang w:val="uk-UA"/>
        </w:rPr>
        <w:t>Додаток Б</w:t>
      </w:r>
    </w:p>
    <w:p w:rsidR="00691500" w:rsidRPr="002B22C0" w:rsidRDefault="00691500" w:rsidP="00235972">
      <w:pPr>
        <w:autoSpaceDE w:val="0"/>
        <w:autoSpaceDN w:val="0"/>
        <w:adjustRightInd w:val="0"/>
        <w:jc w:val="center"/>
        <w:rPr>
          <w:sz w:val="28"/>
          <w:szCs w:val="28"/>
          <w:lang w:val="uk-UA"/>
        </w:rPr>
      </w:pPr>
    </w:p>
    <w:p w:rsidR="00691500" w:rsidRPr="002B22C0" w:rsidRDefault="00691500" w:rsidP="00235972">
      <w:pPr>
        <w:autoSpaceDE w:val="0"/>
        <w:autoSpaceDN w:val="0"/>
        <w:adjustRightInd w:val="0"/>
        <w:jc w:val="center"/>
        <w:rPr>
          <w:b/>
          <w:bCs/>
          <w:sz w:val="28"/>
          <w:szCs w:val="28"/>
          <w:lang w:val="uk-UA"/>
        </w:rPr>
      </w:pPr>
      <w:r w:rsidRPr="002B22C0">
        <w:rPr>
          <w:b/>
          <w:sz w:val="28"/>
          <w:szCs w:val="28"/>
          <w:lang w:val="uk-UA"/>
        </w:rPr>
        <w:t xml:space="preserve">Додаток до авторського договору </w:t>
      </w:r>
      <w:r w:rsidRPr="002B22C0">
        <w:rPr>
          <w:b/>
          <w:bCs/>
          <w:sz w:val="28"/>
          <w:szCs w:val="28"/>
          <w:lang w:val="uk-UA"/>
        </w:rPr>
        <w:t>про передачу невиключних прав на використання творів</w:t>
      </w:r>
    </w:p>
    <w:p w:rsidR="00691500" w:rsidRPr="002B22C0" w:rsidRDefault="00691500" w:rsidP="00671874">
      <w:pPr>
        <w:autoSpaceDE w:val="0"/>
        <w:autoSpaceDN w:val="0"/>
        <w:adjustRightInd w:val="0"/>
        <w:ind w:firstLine="709"/>
        <w:rPr>
          <w:bCs/>
          <w:sz w:val="28"/>
          <w:szCs w:val="28"/>
          <w:lang w:val="uk-UA"/>
        </w:rPr>
      </w:pPr>
    </w:p>
    <w:p w:rsidR="00691500" w:rsidRPr="002B22C0" w:rsidRDefault="00691500" w:rsidP="00671874">
      <w:pPr>
        <w:autoSpaceDE w:val="0"/>
        <w:autoSpaceDN w:val="0"/>
        <w:adjustRightInd w:val="0"/>
        <w:ind w:firstLine="709"/>
        <w:rPr>
          <w:bCs/>
          <w:sz w:val="28"/>
          <w:szCs w:val="28"/>
          <w:lang w:val="uk-UA"/>
        </w:rPr>
      </w:pPr>
    </w:p>
    <w:p w:rsidR="00691500" w:rsidRPr="002B22C0" w:rsidRDefault="00691500" w:rsidP="00671874">
      <w:pPr>
        <w:autoSpaceDE w:val="0"/>
        <w:autoSpaceDN w:val="0"/>
        <w:adjustRightInd w:val="0"/>
        <w:ind w:firstLine="709"/>
        <w:jc w:val="both"/>
        <w:rPr>
          <w:bCs/>
          <w:sz w:val="28"/>
          <w:szCs w:val="28"/>
          <w:lang w:val="uk-UA"/>
        </w:rPr>
      </w:pPr>
      <w:r w:rsidRPr="002B22C0">
        <w:rPr>
          <w:bCs/>
          <w:sz w:val="28"/>
          <w:szCs w:val="28"/>
          <w:lang w:val="uk-UA"/>
        </w:rPr>
        <w:t>Іванова, К.О. Особливості сприйняття інформації у людей з різними провідними сенсорними системами = Specificities of informational perception in people with different leading sensory systems : кваліфікаційна робота на здобуття ступеня вищої освіти «магістр» / К. О. Іванова ; наук. керівник д.б.н., професор Г. І. Степанян ; Міністерство освіти і науки України ; Херсонський держ. ун-т, Ф-т біoлoгії, геoграфії і екології, Кафедра біології людини та імунології. – Херсон : ХДУ, 2019. – 68 с.</w:t>
      </w:r>
    </w:p>
    <w:p w:rsidR="00691500" w:rsidRPr="002B22C0" w:rsidRDefault="00691500" w:rsidP="00671874">
      <w:pPr>
        <w:autoSpaceDE w:val="0"/>
        <w:autoSpaceDN w:val="0"/>
        <w:adjustRightInd w:val="0"/>
        <w:ind w:firstLine="709"/>
        <w:rPr>
          <w:bCs/>
          <w:sz w:val="28"/>
          <w:szCs w:val="28"/>
          <w:lang w:val="uk-UA"/>
        </w:rPr>
      </w:pPr>
    </w:p>
    <w:p w:rsidR="00691500" w:rsidRPr="002B22C0" w:rsidRDefault="00691500" w:rsidP="00671874">
      <w:pPr>
        <w:autoSpaceDE w:val="0"/>
        <w:autoSpaceDN w:val="0"/>
        <w:adjustRightInd w:val="0"/>
        <w:ind w:firstLine="709"/>
        <w:rPr>
          <w:bCs/>
          <w:sz w:val="28"/>
          <w:szCs w:val="28"/>
          <w:lang w:val="uk-UA"/>
        </w:rPr>
      </w:pPr>
    </w:p>
    <w:p w:rsidR="00691500" w:rsidRPr="002B22C0" w:rsidRDefault="00691500" w:rsidP="00671874">
      <w:pPr>
        <w:autoSpaceDE w:val="0"/>
        <w:autoSpaceDN w:val="0"/>
        <w:adjustRightInd w:val="0"/>
        <w:ind w:firstLine="709"/>
        <w:rPr>
          <w:bCs/>
          <w:sz w:val="28"/>
          <w:szCs w:val="28"/>
          <w:lang w:val="uk-UA"/>
        </w:rPr>
      </w:pPr>
    </w:p>
    <w:p w:rsidR="00691500" w:rsidRPr="002B22C0" w:rsidRDefault="00691500" w:rsidP="00671874">
      <w:pPr>
        <w:autoSpaceDE w:val="0"/>
        <w:autoSpaceDN w:val="0"/>
        <w:adjustRightInd w:val="0"/>
        <w:ind w:firstLine="709"/>
        <w:rPr>
          <w:bCs/>
          <w:sz w:val="28"/>
          <w:szCs w:val="28"/>
          <w:lang w:val="uk-UA"/>
        </w:rPr>
      </w:pPr>
    </w:p>
    <w:p w:rsidR="00691500" w:rsidRPr="002B22C0" w:rsidRDefault="00691500" w:rsidP="00671874">
      <w:pPr>
        <w:autoSpaceDE w:val="0"/>
        <w:autoSpaceDN w:val="0"/>
        <w:adjustRightInd w:val="0"/>
        <w:ind w:firstLine="709"/>
        <w:rPr>
          <w:bCs/>
          <w:sz w:val="28"/>
          <w:szCs w:val="28"/>
          <w:lang w:val="uk-UA"/>
        </w:rPr>
      </w:pPr>
      <w:r w:rsidRPr="002B22C0">
        <w:rPr>
          <w:bCs/>
          <w:sz w:val="28"/>
          <w:szCs w:val="28"/>
          <w:lang w:val="uk-UA"/>
        </w:rPr>
        <w:t>Назва роботи (українська/англійська):</w:t>
      </w:r>
    </w:p>
    <w:p w:rsidR="00691500" w:rsidRPr="002B22C0" w:rsidRDefault="00691500" w:rsidP="00671874">
      <w:pPr>
        <w:autoSpaceDE w:val="0"/>
        <w:autoSpaceDN w:val="0"/>
        <w:adjustRightInd w:val="0"/>
        <w:ind w:firstLine="709"/>
        <w:rPr>
          <w:bCs/>
          <w:sz w:val="28"/>
          <w:szCs w:val="28"/>
          <w:lang w:val="uk-UA"/>
        </w:rPr>
      </w:pPr>
    </w:p>
    <w:p w:rsidR="00691500" w:rsidRPr="002B22C0" w:rsidRDefault="00691500" w:rsidP="00671874">
      <w:pPr>
        <w:autoSpaceDE w:val="0"/>
        <w:autoSpaceDN w:val="0"/>
        <w:adjustRightInd w:val="0"/>
        <w:ind w:firstLine="709"/>
        <w:rPr>
          <w:bCs/>
          <w:sz w:val="28"/>
          <w:szCs w:val="28"/>
          <w:lang w:val="uk-UA"/>
        </w:rPr>
      </w:pPr>
    </w:p>
    <w:p w:rsidR="00691500" w:rsidRPr="002B22C0" w:rsidRDefault="00691500" w:rsidP="00671874">
      <w:pPr>
        <w:autoSpaceDE w:val="0"/>
        <w:autoSpaceDN w:val="0"/>
        <w:adjustRightInd w:val="0"/>
        <w:ind w:firstLine="709"/>
        <w:rPr>
          <w:bCs/>
          <w:sz w:val="28"/>
          <w:szCs w:val="28"/>
          <w:lang w:val="uk-UA"/>
        </w:rPr>
      </w:pPr>
      <w:r w:rsidRPr="002B22C0">
        <w:rPr>
          <w:bCs/>
          <w:sz w:val="28"/>
          <w:szCs w:val="28"/>
          <w:lang w:val="uk-UA"/>
        </w:rPr>
        <w:t>Анотація (українська/англійська): 700 знаків з пробілами.</w:t>
      </w:r>
    </w:p>
    <w:p w:rsidR="00691500" w:rsidRPr="002B22C0" w:rsidRDefault="00691500" w:rsidP="00671874">
      <w:pPr>
        <w:autoSpaceDE w:val="0"/>
        <w:autoSpaceDN w:val="0"/>
        <w:adjustRightInd w:val="0"/>
        <w:ind w:firstLine="709"/>
        <w:rPr>
          <w:bCs/>
          <w:sz w:val="28"/>
          <w:szCs w:val="28"/>
          <w:lang w:val="uk-UA"/>
        </w:rPr>
      </w:pPr>
    </w:p>
    <w:p w:rsidR="00691500" w:rsidRPr="002B22C0" w:rsidRDefault="00691500" w:rsidP="00671874">
      <w:pPr>
        <w:autoSpaceDE w:val="0"/>
        <w:autoSpaceDN w:val="0"/>
        <w:adjustRightInd w:val="0"/>
        <w:ind w:firstLine="709"/>
        <w:rPr>
          <w:bCs/>
          <w:sz w:val="28"/>
          <w:szCs w:val="28"/>
          <w:lang w:val="uk-UA"/>
        </w:rPr>
      </w:pPr>
    </w:p>
    <w:p w:rsidR="00691500" w:rsidRPr="002B22C0" w:rsidRDefault="00691500" w:rsidP="00671874">
      <w:pPr>
        <w:autoSpaceDE w:val="0"/>
        <w:autoSpaceDN w:val="0"/>
        <w:adjustRightInd w:val="0"/>
        <w:ind w:firstLine="709"/>
        <w:rPr>
          <w:bCs/>
          <w:sz w:val="28"/>
          <w:szCs w:val="28"/>
          <w:lang w:val="uk-UA"/>
        </w:rPr>
      </w:pPr>
      <w:r w:rsidRPr="002B22C0">
        <w:rPr>
          <w:bCs/>
          <w:sz w:val="28"/>
          <w:szCs w:val="28"/>
          <w:lang w:val="uk-UA"/>
        </w:rPr>
        <w:t>Ключові слова (українська/англійська): до 10 слів.</w:t>
      </w:r>
    </w:p>
    <w:p w:rsidR="00691500" w:rsidRPr="002B22C0" w:rsidRDefault="00691500" w:rsidP="00235972">
      <w:pPr>
        <w:autoSpaceDE w:val="0"/>
        <w:autoSpaceDN w:val="0"/>
        <w:adjustRightInd w:val="0"/>
        <w:jc w:val="center"/>
        <w:rPr>
          <w:bCs/>
          <w:sz w:val="28"/>
          <w:szCs w:val="28"/>
          <w:lang w:val="uk-UA"/>
        </w:rPr>
      </w:pPr>
    </w:p>
    <w:p w:rsidR="00691500" w:rsidRPr="002B22C0" w:rsidRDefault="00691500" w:rsidP="00235972">
      <w:pPr>
        <w:autoSpaceDE w:val="0"/>
        <w:autoSpaceDN w:val="0"/>
        <w:adjustRightInd w:val="0"/>
        <w:jc w:val="center"/>
        <w:rPr>
          <w:bCs/>
          <w:sz w:val="28"/>
          <w:szCs w:val="28"/>
          <w:lang w:val="uk-UA"/>
        </w:rPr>
      </w:pPr>
    </w:p>
    <w:p w:rsidR="00691500" w:rsidRPr="002B22C0" w:rsidRDefault="00691500">
      <w:pPr>
        <w:rPr>
          <w:bCs/>
          <w:sz w:val="28"/>
          <w:szCs w:val="28"/>
          <w:lang w:val="uk-UA"/>
        </w:rPr>
      </w:pPr>
      <w:r w:rsidRPr="002B22C0">
        <w:rPr>
          <w:bCs/>
          <w:sz w:val="28"/>
          <w:szCs w:val="28"/>
          <w:lang w:val="uk-UA"/>
        </w:rPr>
        <w:br w:type="page"/>
      </w:r>
    </w:p>
    <w:p w:rsidR="00691500" w:rsidRPr="002B22C0" w:rsidRDefault="00691500" w:rsidP="00235972">
      <w:pPr>
        <w:pStyle w:val="21"/>
        <w:spacing w:before="0" w:line="313" w:lineRule="exact"/>
        <w:ind w:left="0"/>
        <w:jc w:val="right"/>
      </w:pPr>
      <w:r w:rsidRPr="002B22C0">
        <w:t>Додаток В</w:t>
      </w:r>
    </w:p>
    <w:p w:rsidR="00691500" w:rsidRPr="002B22C0" w:rsidRDefault="00691500" w:rsidP="00235972">
      <w:pPr>
        <w:pStyle w:val="BodyText"/>
        <w:tabs>
          <w:tab w:val="left" w:pos="284"/>
          <w:tab w:val="left" w:pos="851"/>
        </w:tabs>
        <w:ind w:left="0"/>
        <w:rPr>
          <w:b/>
          <w:sz w:val="24"/>
          <w:szCs w:val="24"/>
        </w:rPr>
      </w:pPr>
    </w:p>
    <w:p w:rsidR="00691500" w:rsidRPr="002B22C0" w:rsidRDefault="00691500" w:rsidP="00671874">
      <w:pPr>
        <w:widowControl w:val="0"/>
        <w:tabs>
          <w:tab w:val="left" w:pos="284"/>
          <w:tab w:val="left" w:pos="851"/>
        </w:tabs>
        <w:ind w:firstLine="709"/>
        <w:jc w:val="center"/>
        <w:rPr>
          <w:b/>
          <w:sz w:val="28"/>
          <w:szCs w:val="28"/>
          <w:lang w:val="uk-UA"/>
        </w:rPr>
      </w:pPr>
      <w:r w:rsidRPr="002B22C0">
        <w:rPr>
          <w:b/>
          <w:sz w:val="28"/>
          <w:szCs w:val="28"/>
          <w:lang w:val="uk-UA"/>
        </w:rPr>
        <w:t>ВИСНОВОК КАФЕДРИ</w:t>
      </w:r>
    </w:p>
    <w:p w:rsidR="00691500" w:rsidRPr="002B22C0" w:rsidRDefault="00691500" w:rsidP="00671874">
      <w:pPr>
        <w:widowControl w:val="0"/>
        <w:tabs>
          <w:tab w:val="left" w:pos="284"/>
          <w:tab w:val="left" w:pos="851"/>
        </w:tabs>
        <w:ind w:firstLine="709"/>
        <w:jc w:val="center"/>
        <w:rPr>
          <w:b/>
          <w:sz w:val="28"/>
          <w:szCs w:val="28"/>
          <w:lang w:val="uk-UA"/>
        </w:rPr>
      </w:pPr>
      <w:r w:rsidRPr="002B22C0">
        <w:rPr>
          <w:b/>
          <w:sz w:val="28"/>
          <w:szCs w:val="28"/>
          <w:lang w:val="uk-UA"/>
        </w:rPr>
        <w:t>ПРО ДОПУСК (НЕДОПУСК) КВАЛІФІКАЦІЙНОЇ  РОБОТИ ДО ЗАХИСТУ</w:t>
      </w:r>
    </w:p>
    <w:p w:rsidR="00691500" w:rsidRPr="002B22C0" w:rsidRDefault="00691500" w:rsidP="00671874">
      <w:pPr>
        <w:pStyle w:val="BodyText"/>
        <w:tabs>
          <w:tab w:val="left" w:pos="284"/>
          <w:tab w:val="left" w:pos="851"/>
        </w:tabs>
        <w:ind w:left="0" w:firstLine="709"/>
        <w:rPr>
          <w:b/>
        </w:rPr>
      </w:pPr>
    </w:p>
    <w:p w:rsidR="00691500" w:rsidRPr="002B22C0" w:rsidRDefault="00691500" w:rsidP="00671874">
      <w:pPr>
        <w:pStyle w:val="BodyText"/>
        <w:tabs>
          <w:tab w:val="left" w:pos="284"/>
          <w:tab w:val="left" w:pos="851"/>
          <w:tab w:val="left" w:pos="1808"/>
          <w:tab w:val="left" w:pos="4295"/>
          <w:tab w:val="left" w:pos="6258"/>
          <w:tab w:val="left" w:pos="8279"/>
        </w:tabs>
        <w:ind w:left="0" w:firstLine="709"/>
        <w:jc w:val="both"/>
        <w:rPr>
          <w:sz w:val="24"/>
          <w:szCs w:val="24"/>
        </w:rPr>
      </w:pPr>
      <w:r w:rsidRPr="002B22C0">
        <w:rPr>
          <w:sz w:val="24"/>
          <w:szCs w:val="24"/>
        </w:rPr>
        <w:t xml:space="preserve">Підтверджуємо ознайомлення з результатом звіту подібності щодо роботи, згенерованого системою виявлення текстових збігів/ідентичності/схожості: </w:t>
      </w:r>
    </w:p>
    <w:p w:rsidR="00691500" w:rsidRPr="002B22C0" w:rsidRDefault="00691500" w:rsidP="00671874">
      <w:pPr>
        <w:pStyle w:val="BodyText"/>
        <w:tabs>
          <w:tab w:val="left" w:pos="284"/>
          <w:tab w:val="left" w:pos="851"/>
          <w:tab w:val="left" w:pos="9423"/>
        </w:tabs>
        <w:ind w:left="0" w:firstLine="709"/>
        <w:rPr>
          <w:spacing w:val="-4"/>
          <w:sz w:val="24"/>
          <w:szCs w:val="24"/>
        </w:rPr>
      </w:pPr>
      <w:r w:rsidRPr="002B22C0">
        <w:rPr>
          <w:sz w:val="24"/>
          <w:szCs w:val="24"/>
        </w:rPr>
        <w:t>Назва:</w:t>
      </w:r>
      <w:r w:rsidRPr="002B22C0">
        <w:rPr>
          <w:spacing w:val="-4"/>
          <w:sz w:val="24"/>
          <w:szCs w:val="24"/>
        </w:rPr>
        <w:t xml:space="preserve"> _______________________________________________________________</w:t>
      </w:r>
    </w:p>
    <w:p w:rsidR="00691500" w:rsidRPr="002B22C0" w:rsidRDefault="00691500" w:rsidP="00671874">
      <w:pPr>
        <w:pStyle w:val="BodyText"/>
        <w:tabs>
          <w:tab w:val="left" w:pos="284"/>
          <w:tab w:val="left" w:pos="851"/>
          <w:tab w:val="left" w:pos="9423"/>
        </w:tabs>
        <w:ind w:left="0" w:firstLine="709"/>
        <w:rPr>
          <w:spacing w:val="-4"/>
          <w:sz w:val="24"/>
          <w:szCs w:val="24"/>
        </w:rPr>
      </w:pPr>
      <w:r w:rsidRPr="002B22C0">
        <w:rPr>
          <w:spacing w:val="-4"/>
          <w:sz w:val="24"/>
          <w:szCs w:val="24"/>
        </w:rPr>
        <w:t>_____________________________________________________________________</w:t>
      </w:r>
    </w:p>
    <w:p w:rsidR="00691500" w:rsidRPr="002B22C0" w:rsidRDefault="00691500" w:rsidP="00671874">
      <w:pPr>
        <w:pStyle w:val="BodyText"/>
        <w:tabs>
          <w:tab w:val="left" w:pos="284"/>
          <w:tab w:val="left" w:pos="851"/>
        </w:tabs>
        <w:ind w:left="0" w:firstLine="709"/>
        <w:rPr>
          <w:sz w:val="24"/>
          <w:szCs w:val="24"/>
        </w:rPr>
      </w:pPr>
      <w:r w:rsidRPr="002B22C0">
        <w:rPr>
          <w:sz w:val="24"/>
          <w:szCs w:val="24"/>
        </w:rPr>
        <w:t>Автор: _____________________________________________________________</w:t>
      </w:r>
    </w:p>
    <w:p w:rsidR="00691500" w:rsidRPr="002B22C0" w:rsidRDefault="00691500" w:rsidP="00671874">
      <w:pPr>
        <w:pStyle w:val="BodyText"/>
        <w:tabs>
          <w:tab w:val="left" w:pos="284"/>
          <w:tab w:val="left" w:pos="851"/>
          <w:tab w:val="left" w:pos="9157"/>
        </w:tabs>
        <w:ind w:left="0" w:firstLine="709"/>
        <w:rPr>
          <w:spacing w:val="4"/>
          <w:sz w:val="24"/>
          <w:szCs w:val="24"/>
        </w:rPr>
      </w:pPr>
      <w:r w:rsidRPr="002B22C0">
        <w:rPr>
          <w:sz w:val="24"/>
          <w:szCs w:val="24"/>
        </w:rPr>
        <w:t xml:space="preserve">Спеціальність: </w:t>
      </w:r>
      <w:r w:rsidRPr="002B22C0">
        <w:rPr>
          <w:spacing w:val="4"/>
          <w:sz w:val="24"/>
          <w:szCs w:val="24"/>
        </w:rPr>
        <w:t>_____________________________________________________</w:t>
      </w:r>
    </w:p>
    <w:p w:rsidR="00691500" w:rsidRPr="002B22C0" w:rsidRDefault="00691500" w:rsidP="00671874">
      <w:pPr>
        <w:pStyle w:val="BodyText"/>
        <w:tabs>
          <w:tab w:val="left" w:pos="284"/>
          <w:tab w:val="left" w:pos="851"/>
        </w:tabs>
        <w:ind w:left="0" w:firstLine="709"/>
        <w:rPr>
          <w:sz w:val="24"/>
          <w:szCs w:val="24"/>
        </w:rPr>
      </w:pPr>
      <w:r w:rsidRPr="002B22C0">
        <w:rPr>
          <w:sz w:val="24"/>
          <w:szCs w:val="24"/>
        </w:rPr>
        <w:t>Науковий керівник:</w:t>
      </w:r>
      <w:r w:rsidRPr="002B22C0">
        <w:rPr>
          <w:sz w:val="24"/>
          <w:szCs w:val="24"/>
          <w:u w:val="single"/>
        </w:rPr>
        <w:t xml:space="preserve"> </w:t>
      </w:r>
      <w:r w:rsidRPr="002B22C0">
        <w:rPr>
          <w:sz w:val="24"/>
          <w:szCs w:val="24"/>
        </w:rPr>
        <w:t>__________________________________________________</w:t>
      </w:r>
    </w:p>
    <w:p w:rsidR="00691500" w:rsidRPr="002B22C0" w:rsidRDefault="00691500" w:rsidP="00671874">
      <w:pPr>
        <w:pStyle w:val="BodyText"/>
        <w:tabs>
          <w:tab w:val="left" w:pos="284"/>
          <w:tab w:val="left" w:pos="851"/>
        </w:tabs>
        <w:ind w:left="0" w:firstLine="709"/>
        <w:rPr>
          <w:sz w:val="24"/>
          <w:szCs w:val="24"/>
        </w:rPr>
      </w:pPr>
    </w:p>
    <w:p w:rsidR="00691500" w:rsidRPr="002B22C0" w:rsidRDefault="00691500" w:rsidP="00671874">
      <w:pPr>
        <w:pStyle w:val="BodyText"/>
        <w:tabs>
          <w:tab w:val="left" w:pos="284"/>
          <w:tab w:val="left" w:pos="851"/>
        </w:tabs>
        <w:ind w:left="0" w:firstLine="709"/>
        <w:jc w:val="both"/>
        <w:rPr>
          <w:sz w:val="24"/>
          <w:szCs w:val="24"/>
        </w:rPr>
      </w:pPr>
      <w:r w:rsidRPr="002B22C0">
        <w:rPr>
          <w:sz w:val="24"/>
          <w:szCs w:val="24"/>
        </w:rPr>
        <w:t>Після аналізу звіту подібності зроблено такий висновок:</w:t>
      </w:r>
    </w:p>
    <w:p w:rsidR="00691500" w:rsidRPr="002B22C0" w:rsidRDefault="00691500" w:rsidP="00671874">
      <w:pPr>
        <w:pStyle w:val="ListParagraph"/>
        <w:widowControl w:val="0"/>
        <w:numPr>
          <w:ilvl w:val="3"/>
          <w:numId w:val="8"/>
        </w:numPr>
        <w:tabs>
          <w:tab w:val="left" w:pos="284"/>
          <w:tab w:val="left" w:pos="851"/>
          <w:tab w:val="left" w:pos="1536"/>
        </w:tabs>
        <w:autoSpaceDE w:val="0"/>
        <w:autoSpaceDN w:val="0"/>
        <w:ind w:left="0" w:firstLine="709"/>
        <w:contextualSpacing w:val="0"/>
        <w:jc w:val="both"/>
        <w:rPr>
          <w:sz w:val="24"/>
          <w:szCs w:val="24"/>
          <w:lang w:val="uk-UA"/>
        </w:rPr>
      </w:pPr>
      <w:r w:rsidRPr="002B22C0">
        <w:rPr>
          <w:sz w:val="24"/>
          <w:szCs w:val="24"/>
          <w:lang w:val="uk-UA"/>
        </w:rPr>
        <w:t>Запозичення, виявлені в роботі, є законними і не є плагіатом. Робота приймається до</w:t>
      </w:r>
      <w:r w:rsidRPr="002B22C0">
        <w:rPr>
          <w:spacing w:val="5"/>
          <w:sz w:val="24"/>
          <w:szCs w:val="24"/>
          <w:lang w:val="uk-UA"/>
        </w:rPr>
        <w:t xml:space="preserve"> </w:t>
      </w:r>
      <w:r w:rsidRPr="002B22C0">
        <w:rPr>
          <w:sz w:val="24"/>
          <w:szCs w:val="24"/>
          <w:lang w:val="uk-UA"/>
        </w:rPr>
        <w:t>захисту.</w:t>
      </w:r>
    </w:p>
    <w:p w:rsidR="00691500" w:rsidRPr="002B22C0" w:rsidRDefault="00691500" w:rsidP="00671874">
      <w:pPr>
        <w:pStyle w:val="ListParagraph"/>
        <w:widowControl w:val="0"/>
        <w:numPr>
          <w:ilvl w:val="3"/>
          <w:numId w:val="8"/>
        </w:numPr>
        <w:tabs>
          <w:tab w:val="left" w:pos="284"/>
          <w:tab w:val="left" w:pos="851"/>
          <w:tab w:val="left" w:pos="1536"/>
        </w:tabs>
        <w:autoSpaceDE w:val="0"/>
        <w:autoSpaceDN w:val="0"/>
        <w:ind w:left="0" w:firstLine="709"/>
        <w:contextualSpacing w:val="0"/>
        <w:jc w:val="both"/>
        <w:rPr>
          <w:sz w:val="24"/>
          <w:szCs w:val="24"/>
          <w:lang w:val="uk-UA"/>
        </w:rPr>
      </w:pPr>
      <w:r w:rsidRPr="002B22C0">
        <w:rPr>
          <w:sz w:val="24"/>
          <w:szCs w:val="24"/>
          <w:lang w:val="uk-UA"/>
        </w:rPr>
        <w:t xml:space="preserve">Виявлені запозичення не є плагіатом, розміщені в розділах, які </w:t>
      </w:r>
      <w:r w:rsidRPr="002B22C0">
        <w:rPr>
          <w:spacing w:val="4"/>
          <w:sz w:val="24"/>
          <w:szCs w:val="24"/>
          <w:lang w:val="uk-UA"/>
        </w:rPr>
        <w:t xml:space="preserve">не </w:t>
      </w:r>
      <w:r w:rsidRPr="002B22C0">
        <w:rPr>
          <w:sz w:val="24"/>
          <w:szCs w:val="24"/>
          <w:lang w:val="uk-UA"/>
        </w:rPr>
        <w:t xml:space="preserve">описують безпосередньо авторське дослідження, але кількість </w:t>
      </w:r>
      <w:r w:rsidRPr="002B22C0">
        <w:rPr>
          <w:spacing w:val="2"/>
          <w:sz w:val="24"/>
          <w:szCs w:val="24"/>
          <w:lang w:val="uk-UA"/>
        </w:rPr>
        <w:t xml:space="preserve">цитат </w:t>
      </w:r>
      <w:r w:rsidRPr="002B22C0">
        <w:rPr>
          <w:sz w:val="24"/>
          <w:szCs w:val="24"/>
          <w:lang w:val="uk-UA"/>
        </w:rPr>
        <w:t xml:space="preserve">перевищує обсяг, виправданий поставленою метою роботи. Робота приймається до захисту, але має бути відкоригована. Відкоригований варіант має бути поданий на кафедру за 2 </w:t>
      </w:r>
      <w:r w:rsidRPr="002B22C0">
        <w:rPr>
          <w:spacing w:val="2"/>
          <w:sz w:val="24"/>
          <w:szCs w:val="24"/>
          <w:lang w:val="uk-UA"/>
        </w:rPr>
        <w:t xml:space="preserve">дні </w:t>
      </w:r>
      <w:r w:rsidRPr="002B22C0">
        <w:rPr>
          <w:sz w:val="24"/>
          <w:szCs w:val="24"/>
          <w:lang w:val="uk-UA"/>
        </w:rPr>
        <w:t xml:space="preserve">до захисту, разом </w:t>
      </w:r>
      <w:r w:rsidRPr="002B22C0">
        <w:rPr>
          <w:spacing w:val="-3"/>
          <w:sz w:val="24"/>
          <w:szCs w:val="24"/>
          <w:lang w:val="uk-UA"/>
        </w:rPr>
        <w:t xml:space="preserve">із </w:t>
      </w:r>
      <w:r w:rsidRPr="002B22C0">
        <w:rPr>
          <w:sz w:val="24"/>
          <w:szCs w:val="24"/>
          <w:lang w:val="uk-UA"/>
        </w:rPr>
        <w:t>заявою щодо самостійності виконання письмової роботи та ідентичності друкованої та електронної версії роботи.</w:t>
      </w:r>
    </w:p>
    <w:p w:rsidR="00691500" w:rsidRPr="002B22C0" w:rsidRDefault="00691500" w:rsidP="00671874">
      <w:pPr>
        <w:pStyle w:val="ListParagraph"/>
        <w:widowControl w:val="0"/>
        <w:numPr>
          <w:ilvl w:val="3"/>
          <w:numId w:val="8"/>
        </w:numPr>
        <w:tabs>
          <w:tab w:val="left" w:pos="284"/>
          <w:tab w:val="left" w:pos="851"/>
          <w:tab w:val="left" w:pos="1536"/>
        </w:tabs>
        <w:autoSpaceDE w:val="0"/>
        <w:autoSpaceDN w:val="0"/>
        <w:ind w:left="0" w:firstLine="709"/>
        <w:contextualSpacing w:val="0"/>
        <w:jc w:val="both"/>
        <w:rPr>
          <w:sz w:val="24"/>
          <w:szCs w:val="24"/>
          <w:lang w:val="uk-UA"/>
        </w:rPr>
      </w:pPr>
      <w:r w:rsidRPr="002B22C0">
        <w:rPr>
          <w:sz w:val="24"/>
          <w:szCs w:val="24"/>
          <w:lang w:val="uk-UA"/>
        </w:rPr>
        <w:t>Виявлені запозичення не є плагіатом, але частково розміщені в розділах, які описують безпосередньо авторське дослідження, а кількість цитат перевищує обсяг, виправданий поставленою метою роботи. В зв’язку з цим мета роботи та поставлені завдання не були досягнені. Робота може бути допущена до захисту наступного року після того як буде відкоригована та допрацьована і успішно пройде повторну перевірку на академічний</w:t>
      </w:r>
      <w:r w:rsidRPr="002B22C0">
        <w:rPr>
          <w:spacing w:val="-23"/>
          <w:sz w:val="24"/>
          <w:szCs w:val="24"/>
          <w:lang w:val="uk-UA"/>
        </w:rPr>
        <w:t xml:space="preserve"> </w:t>
      </w:r>
      <w:r w:rsidRPr="002B22C0">
        <w:rPr>
          <w:sz w:val="24"/>
          <w:szCs w:val="24"/>
          <w:lang w:val="uk-UA"/>
        </w:rPr>
        <w:t>плагіат.</w:t>
      </w:r>
    </w:p>
    <w:p w:rsidR="00691500" w:rsidRPr="002B22C0" w:rsidRDefault="00691500" w:rsidP="00671874">
      <w:pPr>
        <w:pStyle w:val="ListParagraph"/>
        <w:widowControl w:val="0"/>
        <w:numPr>
          <w:ilvl w:val="3"/>
          <w:numId w:val="8"/>
        </w:numPr>
        <w:tabs>
          <w:tab w:val="left" w:pos="284"/>
          <w:tab w:val="left" w:pos="851"/>
          <w:tab w:val="left" w:pos="1536"/>
        </w:tabs>
        <w:autoSpaceDE w:val="0"/>
        <w:autoSpaceDN w:val="0"/>
        <w:ind w:left="0" w:firstLine="709"/>
        <w:contextualSpacing w:val="0"/>
        <w:jc w:val="both"/>
        <w:rPr>
          <w:sz w:val="24"/>
          <w:szCs w:val="24"/>
          <w:lang w:val="uk-UA"/>
        </w:rPr>
      </w:pPr>
      <w:r w:rsidRPr="002B22C0">
        <w:rPr>
          <w:sz w:val="24"/>
          <w:szCs w:val="24"/>
          <w:lang w:val="uk-UA"/>
        </w:rPr>
        <w:t>Робота містить навмисні текстові спотворення, передбачувані спроби укриття запозичень або інші прояви академічного плагіату. Робота містить фабрикацію або фальсифікацію даних. Робота не допускається до захисту.</w:t>
      </w:r>
    </w:p>
    <w:p w:rsidR="00691500" w:rsidRPr="002B22C0" w:rsidRDefault="00691500" w:rsidP="00671874">
      <w:pPr>
        <w:pStyle w:val="ListParagraph"/>
        <w:widowControl w:val="0"/>
        <w:numPr>
          <w:ilvl w:val="3"/>
          <w:numId w:val="8"/>
        </w:numPr>
        <w:tabs>
          <w:tab w:val="left" w:pos="284"/>
          <w:tab w:val="left" w:pos="851"/>
          <w:tab w:val="left" w:pos="1536"/>
        </w:tabs>
        <w:autoSpaceDE w:val="0"/>
        <w:autoSpaceDN w:val="0"/>
        <w:ind w:left="0" w:firstLine="709"/>
        <w:contextualSpacing w:val="0"/>
        <w:jc w:val="both"/>
        <w:rPr>
          <w:sz w:val="24"/>
          <w:szCs w:val="24"/>
          <w:lang w:val="uk-UA"/>
        </w:rPr>
      </w:pPr>
      <w:r w:rsidRPr="002B22C0">
        <w:rPr>
          <w:sz w:val="24"/>
          <w:szCs w:val="24"/>
          <w:lang w:val="uk-UA"/>
        </w:rPr>
        <w:t>Інше:</w:t>
      </w:r>
    </w:p>
    <w:p w:rsidR="00691500" w:rsidRPr="002B22C0" w:rsidRDefault="00691500" w:rsidP="00671874">
      <w:pPr>
        <w:pStyle w:val="BodyText"/>
        <w:tabs>
          <w:tab w:val="left" w:pos="284"/>
          <w:tab w:val="left" w:pos="851"/>
        </w:tabs>
        <w:ind w:left="0" w:firstLine="709"/>
        <w:rPr>
          <w:sz w:val="24"/>
          <w:szCs w:val="24"/>
        </w:rPr>
      </w:pPr>
      <w:r w:rsidRPr="002B22C0">
        <w:rPr>
          <w:sz w:val="24"/>
          <w:szCs w:val="24"/>
        </w:rPr>
        <w:t>………………………………………………………………………………………</w:t>
      </w:r>
    </w:p>
    <w:p w:rsidR="00691500" w:rsidRPr="002B22C0" w:rsidRDefault="00691500" w:rsidP="00671874">
      <w:pPr>
        <w:pStyle w:val="BodyText"/>
        <w:tabs>
          <w:tab w:val="left" w:pos="284"/>
          <w:tab w:val="left" w:pos="851"/>
        </w:tabs>
        <w:ind w:left="0" w:firstLine="709"/>
        <w:rPr>
          <w:sz w:val="24"/>
          <w:szCs w:val="24"/>
        </w:rPr>
      </w:pPr>
      <w:r w:rsidRPr="002B22C0">
        <w:rPr>
          <w:sz w:val="24"/>
          <w:szCs w:val="24"/>
        </w:rPr>
        <w:t>………………………………………………………………………………………</w:t>
      </w:r>
    </w:p>
    <w:p w:rsidR="00691500" w:rsidRPr="002B22C0" w:rsidRDefault="00691500" w:rsidP="00671874">
      <w:pPr>
        <w:pStyle w:val="ListParagraph"/>
        <w:widowControl w:val="0"/>
        <w:numPr>
          <w:ilvl w:val="3"/>
          <w:numId w:val="8"/>
        </w:numPr>
        <w:tabs>
          <w:tab w:val="left" w:pos="284"/>
          <w:tab w:val="left" w:pos="851"/>
          <w:tab w:val="left" w:pos="1536"/>
        </w:tabs>
        <w:autoSpaceDE w:val="0"/>
        <w:autoSpaceDN w:val="0"/>
        <w:ind w:left="0" w:firstLine="709"/>
        <w:contextualSpacing w:val="0"/>
        <w:rPr>
          <w:sz w:val="24"/>
          <w:szCs w:val="24"/>
          <w:lang w:val="uk-UA"/>
        </w:rPr>
      </w:pPr>
      <w:r w:rsidRPr="002B22C0">
        <w:rPr>
          <w:sz w:val="24"/>
          <w:szCs w:val="24"/>
          <w:lang w:val="uk-UA"/>
        </w:rPr>
        <w:t>Підтвердження:</w:t>
      </w:r>
    </w:p>
    <w:p w:rsidR="00691500" w:rsidRPr="002B22C0" w:rsidRDefault="00691500" w:rsidP="00671874">
      <w:pPr>
        <w:pStyle w:val="BodyText"/>
        <w:tabs>
          <w:tab w:val="left" w:pos="284"/>
          <w:tab w:val="left" w:pos="851"/>
        </w:tabs>
        <w:ind w:left="0" w:firstLine="709"/>
        <w:rPr>
          <w:sz w:val="24"/>
          <w:szCs w:val="24"/>
        </w:rPr>
      </w:pPr>
      <w:r w:rsidRPr="002B22C0">
        <w:rPr>
          <w:sz w:val="24"/>
          <w:szCs w:val="24"/>
        </w:rPr>
        <w:t>………………………………………………………………………………………</w:t>
      </w:r>
    </w:p>
    <w:p w:rsidR="00691500" w:rsidRPr="002B22C0" w:rsidRDefault="00691500" w:rsidP="00671874">
      <w:pPr>
        <w:pStyle w:val="BodyText"/>
        <w:tabs>
          <w:tab w:val="left" w:pos="284"/>
          <w:tab w:val="left" w:pos="851"/>
        </w:tabs>
        <w:ind w:left="0" w:firstLine="709"/>
        <w:rPr>
          <w:sz w:val="24"/>
          <w:szCs w:val="24"/>
        </w:rPr>
      </w:pPr>
      <w:r w:rsidRPr="002B22C0">
        <w:rPr>
          <w:sz w:val="24"/>
          <w:szCs w:val="24"/>
        </w:rPr>
        <w:t>……………………………………………………………………………………</w:t>
      </w:r>
    </w:p>
    <w:p w:rsidR="00691500" w:rsidRPr="002B22C0" w:rsidRDefault="00691500" w:rsidP="00235972">
      <w:pPr>
        <w:pStyle w:val="BodyText"/>
        <w:ind w:left="0"/>
        <w:rPr>
          <w:sz w:val="24"/>
          <w:szCs w:val="24"/>
        </w:rPr>
      </w:pPr>
    </w:p>
    <w:p w:rsidR="00691500" w:rsidRPr="002B22C0" w:rsidRDefault="00691500" w:rsidP="00235972">
      <w:pPr>
        <w:pStyle w:val="BodyText"/>
        <w:ind w:left="0" w:firstLine="709"/>
        <w:rPr>
          <w:i/>
          <w:sz w:val="20"/>
          <w:szCs w:val="20"/>
        </w:rPr>
      </w:pPr>
      <w:r>
        <w:rPr>
          <w:noProof/>
          <w:lang w:val="ru-RU" w:eastAsia="ru-RU"/>
        </w:rPr>
        <w:pict>
          <v:group id="Group 138" o:spid="_x0000_s1052" style="position:absolute;left:0;text-align:left;margin-left:113.05pt;margin-top:10.5pt;width:132.75pt;height:.6pt;z-index:-251653120;mso-wrap-distance-left:0;mso-wrap-distance-right:0;mso-position-horizontal-relative:page" coordorigin="2261,210" coordsize="2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">
            <v:line id="Line 139" o:spid="_x0000_s1053" style="position:absolute;visibility:visible" from="2261,216" to="351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" strokeweight=".19642mm"/>
            <v:line id="Line 140" o:spid="_x0000_s1054" style="position:absolute;visibility:visible" from="3518,216" to="435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" strokeweight=".19642mm"/>
            <v:line id="Line 141" o:spid="_x0000_s1055" style="position:absolute;visibility:visible" from="4358,216" to="491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" strokeweight=".19642mm"/>
            <w10:wrap type="topAndBottom" anchorx="page"/>
          </v:group>
        </w:pict>
      </w:r>
      <w:r>
        <w:rPr>
          <w:noProof/>
          <w:lang w:val="ru-RU" w:eastAsia="ru-RU"/>
        </w:rPr>
        <w:pict>
          <v:group id="Group 142" o:spid="_x0000_s1056" style="position:absolute;left:0;text-align:left;margin-left:402.95pt;margin-top:10.5pt;width:146.65pt;height:.6pt;z-index:-251652096;mso-wrap-distance-left:0;mso-wrap-distance-right:0;mso-position-horizontal-relative:page" coordorigin="8059,210" coordsize="29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">
            <v:line id="Line 143" o:spid="_x0000_s1057" style="position:absolute;visibility:visible" from="8059,216" to="931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" strokeweight=".19642mm"/>
            <v:line id="Line 144" o:spid="_x0000_s1058" style="position:absolute;visibility:visible" from="9317,216" to="1015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" strokeweight=".19642mm"/>
            <v:line id="Line 145" o:spid="_x0000_s1059" style="position:absolute;visibility:visible" from="10157,216" to="1099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" strokeweight=".19642mm"/>
            <w10:wrap type="topAndBottom" anchorx="page"/>
          </v:group>
        </w:pict>
      </w:r>
      <w:r w:rsidRPr="002B22C0">
        <w:rPr>
          <w:i/>
          <w:sz w:val="20"/>
          <w:szCs w:val="20"/>
        </w:rPr>
        <w:t xml:space="preserve">                     Дата                                                                                                               Підпис</w:t>
      </w:r>
    </w:p>
    <w:p w:rsidR="00691500" w:rsidRPr="002B22C0" w:rsidRDefault="00691500" w:rsidP="00235972">
      <w:pPr>
        <w:widowControl w:val="0"/>
        <w:rPr>
          <w:sz w:val="24"/>
          <w:szCs w:val="24"/>
          <w:lang w:val="uk-UA" w:eastAsia="uk-UA"/>
        </w:rPr>
      </w:pPr>
      <w:r w:rsidRPr="002B22C0">
        <w:rPr>
          <w:sz w:val="24"/>
          <w:szCs w:val="24"/>
          <w:lang w:val="uk-UA"/>
        </w:rPr>
        <w:br w:type="page"/>
      </w:r>
    </w:p>
    <w:p w:rsidR="00691500" w:rsidRPr="002B22C0" w:rsidRDefault="00691500" w:rsidP="00235972">
      <w:pPr>
        <w:pStyle w:val="21"/>
        <w:spacing w:before="0"/>
        <w:ind w:left="0"/>
        <w:jc w:val="right"/>
      </w:pPr>
      <w:r w:rsidRPr="002B22C0">
        <w:t>Додаток Д</w:t>
      </w:r>
    </w:p>
    <w:p w:rsidR="00691500" w:rsidRPr="002B22C0" w:rsidRDefault="00691500" w:rsidP="00235972">
      <w:pPr>
        <w:pStyle w:val="BodyText"/>
        <w:ind w:left="5387"/>
        <w:rPr>
          <w:b/>
        </w:rPr>
      </w:pPr>
    </w:p>
    <w:p w:rsidR="00691500" w:rsidRPr="002B22C0" w:rsidRDefault="00691500" w:rsidP="00235972">
      <w:pPr>
        <w:pStyle w:val="BodyText"/>
        <w:ind w:left="5387"/>
      </w:pPr>
      <w:r w:rsidRPr="002B22C0">
        <w:t>Голові комісії з питань академічної доброчесності</w:t>
      </w:r>
    </w:p>
    <w:p w:rsidR="00691500" w:rsidRPr="002B22C0" w:rsidRDefault="00691500" w:rsidP="00235972">
      <w:pPr>
        <w:pStyle w:val="BodyText"/>
        <w:ind w:left="5387"/>
      </w:pPr>
      <w:r>
        <w:rPr>
          <w:noProof/>
          <w:lang w:val="ru-RU" w:eastAsia="ru-RU"/>
        </w:rPr>
        <w:pict>
          <v:group id="Group 29" o:spid="_x0000_s1060" style="position:absolute;left:0;text-align:left;margin-left:346.1pt;margin-top:15.5pt;width:202.8pt;height:.6pt;z-index:-251651072;mso-wrap-distance-left:0;mso-wrap-distance-right:0;mso-position-horizontal-relative:page" coordorigin="6922,310" coordsize="40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">
            <v:line id="Line 30" o:spid="_x0000_s1061" style="position:absolute;visibility:visible" from="6922,316" to="817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" strokeweight=".19642mm"/>
            <v:line id="Line 31" o:spid="_x0000_s1062" style="position:absolute;visibility:visible" from="8179,316" to="901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" strokeweight=".19642mm"/>
            <v:line id="Line 32" o:spid="_x0000_s1063" style="position:absolute;visibility:visible" from="9019,316" to="985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" strokeweight=".19642mm"/>
            <v:line id="Line 33" o:spid="_x0000_s1064" style="position:absolute;visibility:visible" from="9859,316" to="1069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" strokeweight=".19642mm"/>
            <v:line id="Line 34" o:spid="_x0000_s1065" style="position:absolute;visibility:visible" from="10699,316" to="1097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" strokeweight=".19642mm"/>
            <w10:wrap type="topAndBottom" anchorx="page"/>
          </v:group>
        </w:pict>
      </w:r>
      <w:r>
        <w:rPr>
          <w:noProof/>
          <w:lang w:val="ru-RU" w:eastAsia="ru-RU"/>
        </w:rPr>
        <w:pict>
          <v:group id="Group 35" o:spid="_x0000_s1066" style="position:absolute;left:0;text-align:left;margin-left:346.1pt;margin-top:31.1pt;width:202.8pt;height:.6pt;z-index:-251650048;mso-wrap-distance-left:0;mso-wrap-distance-right:0;mso-position-horizontal-relative:page" coordorigin="6922,622" coordsize="40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">
            <v:line id="Line 36" o:spid="_x0000_s1067" style="position:absolute;visibility:visible" from="6922,628" to="817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" strokeweight=".19642mm"/>
            <v:line id="Line 37" o:spid="_x0000_s1068" style="position:absolute;visibility:visible" from="8179,628" to="901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" strokeweight=".19642mm"/>
            <v:line id="Line 38" o:spid="_x0000_s1069" style="position:absolute;visibility:visible" from="9019,628" to="985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" strokeweight=".19642mm"/>
            <v:line id="Line 39" o:spid="_x0000_s1070" style="position:absolute;visibility:visible" from="9859,628" to="1069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" strokeweight=".19642mm"/>
            <v:line id="Line 40" o:spid="_x0000_s1071" style="position:absolute;visibility:visible" from="10699,628" to="10978,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" strokeweight=".19642mm"/>
            <w10:wrap type="topAndBottom" anchorx="page"/>
          </v:group>
        </w:pict>
      </w:r>
    </w:p>
    <w:p w:rsidR="00691500" w:rsidRPr="002B22C0" w:rsidRDefault="00691500" w:rsidP="00235972">
      <w:pPr>
        <w:pStyle w:val="BodyText"/>
        <w:ind w:left="5387"/>
      </w:pPr>
    </w:p>
    <w:p w:rsidR="00691500" w:rsidRPr="002B22C0" w:rsidRDefault="00691500" w:rsidP="00235972">
      <w:pPr>
        <w:pStyle w:val="BodyText"/>
        <w:ind w:left="5387"/>
      </w:pPr>
    </w:p>
    <w:p w:rsidR="00691500" w:rsidRPr="002B22C0" w:rsidRDefault="00691500" w:rsidP="00235972">
      <w:pPr>
        <w:pStyle w:val="BodyText"/>
        <w:spacing w:line="307" w:lineRule="exact"/>
        <w:ind w:left="5387"/>
      </w:pPr>
      <w:r w:rsidRPr="002B22C0">
        <w:t>здобувача (ПІП, спеціальність, група)</w:t>
      </w:r>
    </w:p>
    <w:p w:rsidR="00691500" w:rsidRPr="002B22C0" w:rsidRDefault="00691500" w:rsidP="00235972">
      <w:pPr>
        <w:pStyle w:val="BodyText"/>
        <w:ind w:left="5387"/>
      </w:pPr>
      <w:r>
        <w:rPr>
          <w:noProof/>
          <w:lang w:val="ru-RU" w:eastAsia="ru-RU"/>
        </w:rPr>
        <w:pict>
          <v:group id="Group 41" o:spid="_x0000_s1072" style="position:absolute;left:0;text-align:left;margin-left:341.5pt;margin-top:15.5pt;width:209.8pt;height:.6pt;z-index:-251649024;mso-wrap-distance-left:0;mso-wrap-distance-right:0;mso-position-horizontal-relative:page" coordorigin="6830,310" coordsize="41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">
            <v:line id="Line 42" o:spid="_x0000_s1073" style="position:absolute;visibility:visible" from="6830,316" to="808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" strokeweight=".19642mm"/>
            <v:line id="Line 43" o:spid="_x0000_s1074" style="position:absolute;visibility:visible" from="8088,316" to="892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" strokeweight=".19642mm"/>
            <v:line id="Line 44" o:spid="_x0000_s1075" style="position:absolute;visibility:visible" from="8928,316" to="976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" strokeweight=".19642mm"/>
            <v:line id="Line 45" o:spid="_x0000_s1076" style="position:absolute;visibility:visible" from="9768,316" to="1060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" strokeweight=".19642mm"/>
            <v:line id="Line 46" o:spid="_x0000_s1077" style="position:absolute;visibility:visible" from="10608,316" to="11026,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" strokeweight=".19642mm"/>
            <w10:wrap type="topAndBottom" anchorx="page"/>
          </v:group>
        </w:pict>
      </w:r>
      <w:r>
        <w:rPr>
          <w:noProof/>
          <w:lang w:val="ru-RU" w:eastAsia="ru-RU"/>
        </w:rPr>
        <w:pict>
          <v:group id="Group 47" o:spid="_x0000_s1078" style="position:absolute;left:0;text-align:left;margin-left:341.5pt;margin-top:31.1pt;width:209.8pt;height:.6pt;z-index:-251648000;mso-wrap-distance-left:0;mso-wrap-distance-right:0;mso-position-horizontal-relative:page" coordorigin="6830,622" coordsize="41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">
            <v:line id="Line 48" o:spid="_x0000_s1079" style="position:absolute;visibility:visible" from="6830,628" to="808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" strokeweight=".19642mm"/>
            <v:line id="Line 49" o:spid="_x0000_s1080" style="position:absolute;visibility:visible" from="8088,628" to="892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" strokeweight=".19642mm"/>
            <v:line id="Line 50" o:spid="_x0000_s1081" style="position:absolute;visibility:visible" from="8928,628" to="976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" strokeweight=".19642mm"/>
            <v:line id="Line 51" o:spid="_x0000_s1082" style="position:absolute;visibility:visible" from="9768,628" to="1060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" strokeweight=".19642mm"/>
            <v:line id="Line 52" o:spid="_x0000_s1083" style="position:absolute;visibility:visible" from="10608,628" to="11026,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" strokeweight=".19642mm"/>
            <w10:wrap type="topAndBottom" anchorx="page"/>
          </v:group>
        </w:pict>
      </w:r>
    </w:p>
    <w:p w:rsidR="00691500" w:rsidRPr="002B22C0" w:rsidRDefault="00691500" w:rsidP="00235972">
      <w:pPr>
        <w:pStyle w:val="BodyText"/>
        <w:ind w:left="5387"/>
      </w:pPr>
    </w:p>
    <w:p w:rsidR="00691500" w:rsidRPr="002B22C0" w:rsidRDefault="00691500" w:rsidP="00235972">
      <w:pPr>
        <w:pStyle w:val="BodyText"/>
        <w:ind w:left="0"/>
      </w:pPr>
    </w:p>
    <w:p w:rsidR="00691500" w:rsidRPr="002B22C0" w:rsidRDefault="00691500" w:rsidP="00235972">
      <w:pPr>
        <w:pStyle w:val="BodyText"/>
        <w:ind w:left="0"/>
        <w:jc w:val="center"/>
      </w:pPr>
      <w:r w:rsidRPr="002B22C0">
        <w:t>Заява</w:t>
      </w:r>
    </w:p>
    <w:p w:rsidR="00691500" w:rsidRPr="002B22C0" w:rsidRDefault="00691500" w:rsidP="00235972">
      <w:pPr>
        <w:pStyle w:val="BodyText"/>
        <w:ind w:left="0"/>
      </w:pPr>
    </w:p>
    <w:p w:rsidR="00691500" w:rsidRPr="002B22C0" w:rsidRDefault="00691500" w:rsidP="00235972">
      <w:pPr>
        <w:pStyle w:val="BodyText"/>
        <w:spacing w:line="276" w:lineRule="auto"/>
        <w:ind w:left="0" w:firstLine="709"/>
        <w:jc w:val="both"/>
      </w:pPr>
      <w:r w:rsidRPr="002B22C0">
        <w:t xml:space="preserve">Заявляю, що кваліфікаційну роботу на тему </w:t>
      </w:r>
      <w:r w:rsidRPr="002B22C0">
        <w:rPr>
          <w:spacing w:val="-5"/>
        </w:rPr>
        <w:t>«</w:t>
      </w:r>
      <w:r w:rsidRPr="002B22C0">
        <w:rPr>
          <w:u w:val="single"/>
        </w:rPr>
        <w:t xml:space="preserve">  </w:t>
      </w:r>
      <w:r w:rsidRPr="002B22C0">
        <w:rPr>
          <w:w w:val="99"/>
          <w:u w:val="single"/>
        </w:rPr>
        <w:t xml:space="preserve"> </w:t>
      </w:r>
      <w:r w:rsidRPr="002B22C0">
        <w:rPr>
          <w:u w:val="single"/>
        </w:rPr>
        <w:t xml:space="preserve">         </w:t>
      </w:r>
      <w:r w:rsidRPr="002B22C0">
        <w:rPr>
          <w:w w:val="27"/>
          <w:u w:val="single"/>
        </w:rPr>
        <w:t xml:space="preserve"> </w:t>
      </w:r>
      <w:r w:rsidRPr="002B22C0">
        <w:t xml:space="preserve">» я підготував особисто (з урахуванням внеску наукового керівника роботи). Тому прошу розглянути оскарження щодо недопуску цієї роботи до захисту, оскільки вона не порушує Закони України «Про авторське право і </w:t>
      </w:r>
      <w:r w:rsidRPr="002B22C0">
        <w:rPr>
          <w:spacing w:val="2"/>
        </w:rPr>
        <w:t xml:space="preserve">суміжні </w:t>
      </w:r>
      <w:r w:rsidRPr="002B22C0">
        <w:t>права», «Про вищу освіту» і «Про освіту», не містить навмисні текстові спотворення, а виявлені запозичення не є плагіатом.</w:t>
      </w:r>
    </w:p>
    <w:p w:rsidR="00691500" w:rsidRPr="002B22C0" w:rsidRDefault="00691500" w:rsidP="00235972">
      <w:pPr>
        <w:pStyle w:val="BodyText"/>
        <w:spacing w:line="276" w:lineRule="auto"/>
        <w:ind w:left="0" w:firstLine="709"/>
        <w:jc w:val="both"/>
      </w:pPr>
    </w:p>
    <w:p w:rsidR="00691500" w:rsidRPr="002B22C0" w:rsidRDefault="00691500" w:rsidP="00235972">
      <w:pPr>
        <w:pStyle w:val="BodyText"/>
        <w:spacing w:line="276" w:lineRule="auto"/>
        <w:ind w:left="0" w:firstLine="709"/>
      </w:pPr>
      <w:r w:rsidRPr="002B22C0">
        <w:t>Підтвердження:</w:t>
      </w:r>
    </w:p>
    <w:p w:rsidR="00691500" w:rsidRPr="002B22C0" w:rsidRDefault="00691500" w:rsidP="00235972">
      <w:pPr>
        <w:pStyle w:val="BodyText"/>
        <w:spacing w:line="317" w:lineRule="exact"/>
        <w:ind w:left="0"/>
        <w:rPr>
          <w:sz w:val="24"/>
          <w:szCs w:val="24"/>
        </w:rPr>
      </w:pPr>
      <w:r w:rsidRPr="002B22C0">
        <w:rPr>
          <w:sz w:val="24"/>
          <w:szCs w:val="24"/>
        </w:rPr>
        <w:t>………………………………………………………………………………………</w:t>
      </w:r>
    </w:p>
    <w:p w:rsidR="00691500" w:rsidRPr="002B22C0" w:rsidRDefault="00691500" w:rsidP="00235972">
      <w:pPr>
        <w:pStyle w:val="BodyText"/>
        <w:spacing w:line="317" w:lineRule="exact"/>
        <w:ind w:left="0"/>
        <w:rPr>
          <w:sz w:val="24"/>
          <w:szCs w:val="24"/>
        </w:rPr>
      </w:pPr>
      <w:r w:rsidRPr="002B22C0">
        <w:rPr>
          <w:sz w:val="24"/>
          <w:szCs w:val="24"/>
        </w:rPr>
        <w:t>………………………………………………………………………………………</w:t>
      </w:r>
    </w:p>
    <w:p w:rsidR="00691500" w:rsidRPr="002B22C0" w:rsidRDefault="00691500" w:rsidP="00235972">
      <w:pPr>
        <w:pStyle w:val="BodyText"/>
        <w:spacing w:line="322" w:lineRule="exact"/>
        <w:ind w:left="0"/>
        <w:rPr>
          <w:sz w:val="24"/>
          <w:szCs w:val="24"/>
        </w:rPr>
      </w:pPr>
      <w:r w:rsidRPr="002B22C0">
        <w:rPr>
          <w:sz w:val="24"/>
          <w:szCs w:val="24"/>
        </w:rPr>
        <w:t>………………………………………………………………………………………</w:t>
      </w:r>
    </w:p>
    <w:p w:rsidR="00691500" w:rsidRPr="002B22C0" w:rsidRDefault="00691500" w:rsidP="00235972">
      <w:pPr>
        <w:pStyle w:val="BodyText"/>
        <w:spacing w:line="317" w:lineRule="exact"/>
        <w:ind w:left="0"/>
        <w:rPr>
          <w:sz w:val="24"/>
          <w:szCs w:val="24"/>
        </w:rPr>
      </w:pPr>
      <w:r w:rsidRPr="002B22C0">
        <w:rPr>
          <w:sz w:val="24"/>
          <w:szCs w:val="24"/>
        </w:rPr>
        <w:t>………………………………………………………………………………………</w:t>
      </w:r>
    </w:p>
    <w:p w:rsidR="00691500" w:rsidRPr="002B22C0" w:rsidRDefault="00691500" w:rsidP="00235972">
      <w:pPr>
        <w:pStyle w:val="BodyText"/>
        <w:spacing w:line="317" w:lineRule="exact"/>
        <w:ind w:left="0"/>
        <w:rPr>
          <w:sz w:val="24"/>
          <w:szCs w:val="24"/>
        </w:rPr>
      </w:pPr>
      <w:r w:rsidRPr="002B22C0">
        <w:rPr>
          <w:sz w:val="24"/>
          <w:szCs w:val="24"/>
        </w:rPr>
        <w:t>………………………………………………………………………………………</w:t>
      </w:r>
    </w:p>
    <w:p w:rsidR="00691500" w:rsidRPr="002B22C0" w:rsidRDefault="00691500" w:rsidP="00235972">
      <w:pPr>
        <w:pStyle w:val="BodyText"/>
        <w:spacing w:line="322" w:lineRule="exact"/>
        <w:ind w:left="0"/>
        <w:rPr>
          <w:sz w:val="24"/>
          <w:szCs w:val="24"/>
        </w:rPr>
      </w:pPr>
      <w:r w:rsidRPr="002B22C0">
        <w:rPr>
          <w:sz w:val="24"/>
          <w:szCs w:val="24"/>
        </w:rPr>
        <w:t>………………………………………………………………………………………</w:t>
      </w:r>
    </w:p>
    <w:p w:rsidR="00691500" w:rsidRPr="002B22C0" w:rsidRDefault="00691500" w:rsidP="00235972">
      <w:pPr>
        <w:pStyle w:val="BodyText"/>
        <w:spacing w:line="317" w:lineRule="exact"/>
        <w:ind w:left="0"/>
        <w:rPr>
          <w:sz w:val="24"/>
          <w:szCs w:val="24"/>
        </w:rPr>
      </w:pPr>
      <w:r w:rsidRPr="002B22C0">
        <w:rPr>
          <w:sz w:val="24"/>
          <w:szCs w:val="24"/>
        </w:rPr>
        <w:t>………………………………………………………………………………………</w:t>
      </w:r>
    </w:p>
    <w:p w:rsidR="00691500" w:rsidRPr="002B22C0" w:rsidRDefault="00691500" w:rsidP="00235972">
      <w:pPr>
        <w:pStyle w:val="BodyText"/>
        <w:spacing w:line="317" w:lineRule="exact"/>
        <w:ind w:left="0"/>
        <w:rPr>
          <w:sz w:val="24"/>
          <w:szCs w:val="24"/>
        </w:rPr>
      </w:pPr>
      <w:r w:rsidRPr="002B22C0">
        <w:rPr>
          <w:sz w:val="24"/>
          <w:szCs w:val="24"/>
        </w:rPr>
        <w:t>………………………………………………………………………………………</w:t>
      </w:r>
    </w:p>
    <w:p w:rsidR="00691500" w:rsidRPr="002B22C0" w:rsidRDefault="00691500" w:rsidP="00235972">
      <w:pPr>
        <w:pStyle w:val="BodyText"/>
        <w:spacing w:line="322" w:lineRule="exact"/>
        <w:ind w:left="0"/>
        <w:rPr>
          <w:sz w:val="24"/>
          <w:szCs w:val="24"/>
        </w:rPr>
      </w:pPr>
      <w:r w:rsidRPr="002B22C0">
        <w:rPr>
          <w:sz w:val="24"/>
          <w:szCs w:val="24"/>
        </w:rPr>
        <w:t>………………………………………………………………………………………</w:t>
      </w:r>
    </w:p>
    <w:p w:rsidR="00691500" w:rsidRPr="002B22C0" w:rsidRDefault="00691500" w:rsidP="00235972">
      <w:pPr>
        <w:pStyle w:val="BodyText"/>
        <w:spacing w:line="317" w:lineRule="exact"/>
        <w:ind w:left="0"/>
        <w:rPr>
          <w:sz w:val="24"/>
          <w:szCs w:val="24"/>
        </w:rPr>
      </w:pPr>
      <w:r w:rsidRPr="002B22C0">
        <w:rPr>
          <w:sz w:val="24"/>
          <w:szCs w:val="24"/>
        </w:rPr>
        <w:t>………………………………………………………………………………………</w:t>
      </w:r>
    </w:p>
    <w:p w:rsidR="00691500" w:rsidRPr="002B22C0" w:rsidRDefault="00691500" w:rsidP="00235972">
      <w:pPr>
        <w:pStyle w:val="BodyText"/>
        <w:spacing w:line="317" w:lineRule="exact"/>
        <w:ind w:left="0"/>
        <w:rPr>
          <w:sz w:val="24"/>
          <w:szCs w:val="24"/>
        </w:rPr>
      </w:pPr>
      <w:r w:rsidRPr="002B22C0">
        <w:rPr>
          <w:sz w:val="24"/>
          <w:szCs w:val="24"/>
        </w:rPr>
        <w:t>………………………………………………………………………………………</w:t>
      </w:r>
    </w:p>
    <w:p w:rsidR="00691500" w:rsidRPr="002B22C0" w:rsidRDefault="00691500" w:rsidP="00235972">
      <w:pPr>
        <w:pStyle w:val="BodyText"/>
        <w:ind w:left="0"/>
        <w:rPr>
          <w:sz w:val="24"/>
          <w:szCs w:val="24"/>
        </w:rPr>
      </w:pPr>
      <w:r w:rsidRPr="002B22C0">
        <w:rPr>
          <w:sz w:val="24"/>
          <w:szCs w:val="24"/>
        </w:rPr>
        <w:t>………………………………………………………………………………………</w:t>
      </w:r>
    </w:p>
    <w:p w:rsidR="00691500" w:rsidRPr="002B22C0" w:rsidRDefault="00691500" w:rsidP="00235972">
      <w:pPr>
        <w:pStyle w:val="BodyText"/>
        <w:ind w:left="0"/>
        <w:rPr>
          <w:sz w:val="24"/>
          <w:szCs w:val="24"/>
        </w:rPr>
      </w:pPr>
    </w:p>
    <w:p w:rsidR="00691500" w:rsidRPr="002B22C0" w:rsidRDefault="00691500" w:rsidP="00235972">
      <w:pPr>
        <w:pStyle w:val="BodyText"/>
        <w:ind w:left="0"/>
        <w:rPr>
          <w:sz w:val="24"/>
          <w:szCs w:val="24"/>
        </w:rPr>
      </w:pPr>
    </w:p>
    <w:p w:rsidR="00691500" w:rsidRPr="002B22C0" w:rsidRDefault="00691500" w:rsidP="00235972">
      <w:pPr>
        <w:pStyle w:val="BodyText"/>
        <w:ind w:left="0" w:firstLine="709"/>
        <w:rPr>
          <w:i/>
          <w:sz w:val="20"/>
          <w:szCs w:val="20"/>
        </w:rPr>
      </w:pPr>
      <w:r>
        <w:rPr>
          <w:noProof/>
          <w:lang w:val="ru-RU" w:eastAsia="ru-RU"/>
        </w:rPr>
        <w:pict>
          <v:group id="Group 146" o:spid="_x0000_s1084" style="position:absolute;left:0;text-align:left;margin-left:113.05pt;margin-top:10.5pt;width:132.75pt;height:.6pt;z-index:-251646976;mso-wrap-distance-left:0;mso-wrap-distance-right:0;mso-position-horizontal-relative:page" coordorigin="2261,210" coordsize="2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">
            <v:line id="Line 147" o:spid="_x0000_s1085" style="position:absolute;visibility:visible" from="2261,216" to="351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" strokeweight=".19642mm"/>
            <v:line id="Line 148" o:spid="_x0000_s1086" style="position:absolute;visibility:visible" from="3518,216" to="435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" strokeweight=".19642mm"/>
            <v:line id="Line 149" o:spid="_x0000_s1087" style="position:absolute;visibility:visible" from="4358,216" to="491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" strokeweight=".19642mm"/>
            <w10:wrap type="topAndBottom" anchorx="page"/>
          </v:group>
        </w:pict>
      </w:r>
      <w:r>
        <w:rPr>
          <w:noProof/>
          <w:lang w:val="ru-RU" w:eastAsia="ru-RU"/>
        </w:rPr>
        <w:pict>
          <v:group id="Group 150" o:spid="_x0000_s1088" style="position:absolute;left:0;text-align:left;margin-left:402.95pt;margin-top:10.5pt;width:146.65pt;height:.6pt;z-index:-251645952;mso-wrap-distance-left:0;mso-wrap-distance-right:0;mso-position-horizontal-relative:page" coordorigin="8059,210" coordsize="29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">
            <v:line id="Line 151" o:spid="_x0000_s1089" style="position:absolute;visibility:visible" from="8059,216" to="931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" strokeweight=".19642mm"/>
            <v:line id="Line 152" o:spid="_x0000_s1090" style="position:absolute;visibility:visible" from="9317,216" to="1015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" strokeweight=".19642mm"/>
            <v:line id="Line 153" o:spid="_x0000_s1091" style="position:absolute;visibility:visible" from="10157,216" to="1099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" strokeweight=".19642mm"/>
            <w10:wrap type="topAndBottom" anchorx="page"/>
          </v:group>
        </w:pict>
      </w:r>
      <w:r w:rsidRPr="002B22C0">
        <w:rPr>
          <w:i/>
          <w:sz w:val="20"/>
          <w:szCs w:val="20"/>
        </w:rPr>
        <w:t xml:space="preserve">                     Дата                                                                                                               Підпис</w:t>
      </w:r>
    </w:p>
    <w:p w:rsidR="00691500" w:rsidRPr="002B22C0" w:rsidRDefault="00691500" w:rsidP="00235972">
      <w:pPr>
        <w:pStyle w:val="BodyText"/>
        <w:ind w:left="0"/>
        <w:rPr>
          <w:i/>
          <w:sz w:val="20"/>
          <w:szCs w:val="20"/>
        </w:rPr>
      </w:pPr>
    </w:p>
    <w:p w:rsidR="00691500" w:rsidRPr="002B22C0" w:rsidRDefault="00691500" w:rsidP="00235972">
      <w:pPr>
        <w:pStyle w:val="BodyText"/>
        <w:ind w:left="0"/>
        <w:rPr>
          <w:i/>
          <w:sz w:val="24"/>
          <w:szCs w:val="24"/>
        </w:rPr>
      </w:pPr>
    </w:p>
    <w:p w:rsidR="00691500" w:rsidRPr="002B22C0" w:rsidRDefault="00691500" w:rsidP="00235972">
      <w:pPr>
        <w:pStyle w:val="BodyText"/>
        <w:ind w:left="0"/>
        <w:rPr>
          <w:i/>
          <w:sz w:val="24"/>
          <w:szCs w:val="24"/>
        </w:rPr>
      </w:pPr>
    </w:p>
    <w:p w:rsidR="00691500" w:rsidRPr="002B22C0" w:rsidRDefault="00691500" w:rsidP="00235972">
      <w:pPr>
        <w:pStyle w:val="BodyText"/>
        <w:ind w:left="0"/>
        <w:rPr>
          <w:i/>
          <w:sz w:val="24"/>
          <w:szCs w:val="24"/>
        </w:rPr>
      </w:pPr>
    </w:p>
    <w:p w:rsidR="00691500" w:rsidRPr="002B22C0" w:rsidRDefault="00691500" w:rsidP="0051448D">
      <w:pPr>
        <w:pStyle w:val="BodyText"/>
        <w:ind w:left="0"/>
        <w:rPr>
          <w:i/>
          <w:sz w:val="24"/>
          <w:szCs w:val="24"/>
        </w:rPr>
      </w:pPr>
    </w:p>
    <w:sectPr w:rsidR="00691500" w:rsidRPr="002B22C0" w:rsidSect="005F5C63">
      <w:headerReference w:type="default" r:id="rId7"/>
      <w:pgSz w:w="11900" w:h="16840"/>
      <w:pgMar w:top="1134" w:right="737" w:bottom="1134" w:left="1134" w:header="561" w:footer="28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500" w:rsidRDefault="00691500" w:rsidP="00224B47">
      <w:r>
        <w:separator/>
      </w:r>
    </w:p>
  </w:endnote>
  <w:endnote w:type="continuationSeparator" w:id="0">
    <w:p w:rsidR="00691500" w:rsidRDefault="00691500" w:rsidP="00224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500" w:rsidRDefault="00691500" w:rsidP="00224B47">
      <w:r>
        <w:separator/>
      </w:r>
    </w:p>
  </w:footnote>
  <w:footnote w:type="continuationSeparator" w:id="0">
    <w:p w:rsidR="00691500" w:rsidRDefault="00691500" w:rsidP="00224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500" w:rsidRDefault="00691500">
    <w:pPr>
      <w:pStyle w:val="Header"/>
      <w:jc w:val="center"/>
    </w:pPr>
    <w:fldSimple w:instr=" PAGE   \* MERGEFORMAT ">
      <w:r>
        <w:rPr>
          <w:noProof/>
        </w:rPr>
        <w:t>3</w:t>
      </w:r>
    </w:fldSimple>
  </w:p>
  <w:p w:rsidR="00691500" w:rsidRDefault="006915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20EAD"/>
    <w:multiLevelType w:val="multilevel"/>
    <w:tmpl w:val="71D6911E"/>
    <w:lvl w:ilvl="0">
      <w:start w:val="6"/>
      <w:numFmt w:val="decimal"/>
      <w:lvlText w:val="%1"/>
      <w:lvlJc w:val="left"/>
      <w:pPr>
        <w:ind w:left="119" w:hanging="711"/>
      </w:pPr>
      <w:rPr>
        <w:rFonts w:cs="Times New Roman"/>
      </w:rPr>
    </w:lvl>
    <w:lvl w:ilvl="1">
      <w:start w:val="1"/>
      <w:numFmt w:val="decimal"/>
      <w:lvlText w:val="%1.%2."/>
      <w:lvlJc w:val="left"/>
      <w:pPr>
        <w:ind w:left="119" w:hanging="711"/>
      </w:pPr>
      <w:rPr>
        <w:rFonts w:ascii="Times New Roman" w:eastAsia="Times New Roman" w:hAnsi="Times New Roman" w:cs="Times New Roman" w:hint="default"/>
        <w:w w:val="99"/>
        <w:sz w:val="28"/>
        <w:szCs w:val="28"/>
      </w:rPr>
    </w:lvl>
    <w:lvl w:ilvl="2">
      <w:start w:val="1"/>
      <w:numFmt w:val="decimal"/>
      <w:lvlText w:val="%1.%2.%3."/>
      <w:lvlJc w:val="left"/>
      <w:pPr>
        <w:ind w:left="119" w:hanging="989"/>
      </w:pPr>
      <w:rPr>
        <w:rFonts w:ascii="Times New Roman" w:eastAsia="Times New Roman" w:hAnsi="Times New Roman" w:cs="Times New Roman" w:hint="default"/>
        <w:w w:val="99"/>
        <w:sz w:val="28"/>
        <w:szCs w:val="28"/>
      </w:rPr>
    </w:lvl>
    <w:lvl w:ilvl="3">
      <w:start w:val="1"/>
      <w:numFmt w:val="decimal"/>
      <w:lvlText w:val="%4)"/>
      <w:lvlJc w:val="left"/>
      <w:pPr>
        <w:ind w:left="119" w:hanging="850"/>
      </w:pPr>
      <w:rPr>
        <w:rFonts w:ascii="Times New Roman" w:eastAsia="Times New Roman" w:hAnsi="Times New Roman" w:cs="Times New Roman" w:hint="default"/>
        <w:w w:val="99"/>
        <w:sz w:val="28"/>
        <w:szCs w:val="28"/>
      </w:rPr>
    </w:lvl>
    <w:lvl w:ilvl="4">
      <w:numFmt w:val="bullet"/>
      <w:lvlText w:val="•"/>
      <w:lvlJc w:val="left"/>
      <w:pPr>
        <w:ind w:left="3960" w:hanging="850"/>
      </w:pPr>
    </w:lvl>
    <w:lvl w:ilvl="5">
      <w:numFmt w:val="bullet"/>
      <w:lvlText w:val="•"/>
      <w:lvlJc w:val="left"/>
      <w:pPr>
        <w:ind w:left="4920" w:hanging="850"/>
      </w:pPr>
    </w:lvl>
    <w:lvl w:ilvl="6">
      <w:numFmt w:val="bullet"/>
      <w:lvlText w:val="•"/>
      <w:lvlJc w:val="left"/>
      <w:pPr>
        <w:ind w:left="5880" w:hanging="850"/>
      </w:pPr>
    </w:lvl>
    <w:lvl w:ilvl="7">
      <w:numFmt w:val="bullet"/>
      <w:lvlText w:val="•"/>
      <w:lvlJc w:val="left"/>
      <w:pPr>
        <w:ind w:left="6840" w:hanging="850"/>
      </w:pPr>
    </w:lvl>
    <w:lvl w:ilvl="8">
      <w:numFmt w:val="bullet"/>
      <w:lvlText w:val="•"/>
      <w:lvlJc w:val="left"/>
      <w:pPr>
        <w:ind w:left="7800" w:hanging="850"/>
      </w:pPr>
    </w:lvl>
  </w:abstractNum>
  <w:abstractNum w:abstractNumId="1">
    <w:nsid w:val="20464CAE"/>
    <w:multiLevelType w:val="multilevel"/>
    <w:tmpl w:val="EB2C8DBC"/>
    <w:lvl w:ilvl="0">
      <w:start w:val="1"/>
      <w:numFmt w:val="decimal"/>
      <w:lvlText w:val="%1."/>
      <w:lvlJc w:val="left"/>
      <w:pPr>
        <w:ind w:left="4036" w:hanging="711"/>
      </w:pPr>
      <w:rPr>
        <w:rFonts w:ascii="Times New Roman" w:eastAsia="Times New Roman" w:hAnsi="Times New Roman" w:cs="Times New Roman" w:hint="default"/>
        <w:b/>
        <w:bCs/>
        <w:w w:val="99"/>
        <w:sz w:val="28"/>
        <w:szCs w:val="28"/>
      </w:rPr>
    </w:lvl>
    <w:lvl w:ilvl="1">
      <w:start w:val="1"/>
      <w:numFmt w:val="decimal"/>
      <w:lvlText w:val="%1.%2."/>
      <w:lvlJc w:val="left"/>
      <w:pPr>
        <w:ind w:left="119" w:hanging="552"/>
      </w:pPr>
      <w:rPr>
        <w:rFonts w:ascii="Times New Roman" w:eastAsia="Times New Roman" w:hAnsi="Times New Roman" w:cs="Times New Roman" w:hint="default"/>
        <w:w w:val="99"/>
        <w:sz w:val="28"/>
        <w:szCs w:val="28"/>
      </w:rPr>
    </w:lvl>
    <w:lvl w:ilvl="2">
      <w:numFmt w:val="bullet"/>
      <w:lvlText w:val="•"/>
      <w:lvlJc w:val="left"/>
      <w:pPr>
        <w:ind w:left="4671" w:hanging="552"/>
      </w:pPr>
    </w:lvl>
    <w:lvl w:ilvl="3">
      <w:numFmt w:val="bullet"/>
      <w:lvlText w:val="•"/>
      <w:lvlJc w:val="left"/>
      <w:pPr>
        <w:ind w:left="5302" w:hanging="552"/>
      </w:pPr>
    </w:lvl>
    <w:lvl w:ilvl="4">
      <w:numFmt w:val="bullet"/>
      <w:lvlText w:val="•"/>
      <w:lvlJc w:val="left"/>
      <w:pPr>
        <w:ind w:left="5933" w:hanging="552"/>
      </w:pPr>
    </w:lvl>
    <w:lvl w:ilvl="5">
      <w:numFmt w:val="bullet"/>
      <w:lvlText w:val="•"/>
      <w:lvlJc w:val="left"/>
      <w:pPr>
        <w:ind w:left="6564" w:hanging="552"/>
      </w:pPr>
    </w:lvl>
    <w:lvl w:ilvl="6">
      <w:numFmt w:val="bullet"/>
      <w:lvlText w:val="•"/>
      <w:lvlJc w:val="left"/>
      <w:pPr>
        <w:ind w:left="7195" w:hanging="552"/>
      </w:pPr>
    </w:lvl>
    <w:lvl w:ilvl="7">
      <w:numFmt w:val="bullet"/>
      <w:lvlText w:val="•"/>
      <w:lvlJc w:val="left"/>
      <w:pPr>
        <w:ind w:left="7826" w:hanging="552"/>
      </w:pPr>
    </w:lvl>
    <w:lvl w:ilvl="8">
      <w:numFmt w:val="bullet"/>
      <w:lvlText w:val="•"/>
      <w:lvlJc w:val="left"/>
      <w:pPr>
        <w:ind w:left="8457" w:hanging="552"/>
      </w:pPr>
    </w:lvl>
  </w:abstractNum>
  <w:abstractNum w:abstractNumId="2">
    <w:nsid w:val="2BDD7FA4"/>
    <w:multiLevelType w:val="hybridMultilevel"/>
    <w:tmpl w:val="04E4E350"/>
    <w:lvl w:ilvl="0" w:tplc="E3FE3058">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hint="default"/>
      </w:rPr>
    </w:lvl>
    <w:lvl w:ilvl="8" w:tplc="04220005">
      <w:start w:val="1"/>
      <w:numFmt w:val="bullet"/>
      <w:lvlText w:val=""/>
      <w:lvlJc w:val="left"/>
      <w:pPr>
        <w:ind w:left="6687" w:hanging="360"/>
      </w:pPr>
      <w:rPr>
        <w:rFonts w:ascii="Wingdings" w:hAnsi="Wingdings" w:hint="default"/>
      </w:rPr>
    </w:lvl>
  </w:abstractNum>
  <w:abstractNum w:abstractNumId="3">
    <w:nsid w:val="2D1D5AE9"/>
    <w:multiLevelType w:val="hybridMultilevel"/>
    <w:tmpl w:val="71C862F8"/>
    <w:lvl w:ilvl="0" w:tplc="4BA6B610">
      <w:start w:val="1"/>
      <w:numFmt w:val="decimal"/>
      <w:lvlText w:val="%1."/>
      <w:lvlJc w:val="left"/>
      <w:rPr>
        <w:rFonts w:cs="Times New Roman"/>
      </w:rPr>
    </w:lvl>
    <w:lvl w:ilvl="1" w:tplc="0D40BDE6">
      <w:numFmt w:val="decimal"/>
      <w:lvlText w:val=""/>
      <w:lvlJc w:val="left"/>
      <w:rPr>
        <w:rFonts w:cs="Times New Roman"/>
      </w:rPr>
    </w:lvl>
    <w:lvl w:ilvl="2" w:tplc="93BC228E">
      <w:numFmt w:val="decimal"/>
      <w:lvlText w:val=""/>
      <w:lvlJc w:val="left"/>
      <w:rPr>
        <w:rFonts w:cs="Times New Roman"/>
      </w:rPr>
    </w:lvl>
    <w:lvl w:ilvl="3" w:tplc="E340CDFC">
      <w:numFmt w:val="decimal"/>
      <w:lvlText w:val=""/>
      <w:lvlJc w:val="left"/>
      <w:rPr>
        <w:rFonts w:cs="Times New Roman"/>
      </w:rPr>
    </w:lvl>
    <w:lvl w:ilvl="4" w:tplc="CC4C016C">
      <w:numFmt w:val="decimal"/>
      <w:lvlText w:val=""/>
      <w:lvlJc w:val="left"/>
      <w:rPr>
        <w:rFonts w:cs="Times New Roman"/>
      </w:rPr>
    </w:lvl>
    <w:lvl w:ilvl="5" w:tplc="0492CE6E">
      <w:numFmt w:val="decimal"/>
      <w:lvlText w:val=""/>
      <w:lvlJc w:val="left"/>
      <w:rPr>
        <w:rFonts w:cs="Times New Roman"/>
      </w:rPr>
    </w:lvl>
    <w:lvl w:ilvl="6" w:tplc="03A2E112">
      <w:numFmt w:val="decimal"/>
      <w:lvlText w:val=""/>
      <w:lvlJc w:val="left"/>
      <w:rPr>
        <w:rFonts w:cs="Times New Roman"/>
      </w:rPr>
    </w:lvl>
    <w:lvl w:ilvl="7" w:tplc="080E7854">
      <w:numFmt w:val="decimal"/>
      <w:lvlText w:val=""/>
      <w:lvlJc w:val="left"/>
      <w:rPr>
        <w:rFonts w:cs="Times New Roman"/>
      </w:rPr>
    </w:lvl>
    <w:lvl w:ilvl="8" w:tplc="C46E4E48">
      <w:numFmt w:val="decimal"/>
      <w:lvlText w:val=""/>
      <w:lvlJc w:val="left"/>
      <w:rPr>
        <w:rFonts w:cs="Times New Roman"/>
      </w:rPr>
    </w:lvl>
  </w:abstractNum>
  <w:abstractNum w:abstractNumId="4">
    <w:nsid w:val="43671B3D"/>
    <w:multiLevelType w:val="multilevel"/>
    <w:tmpl w:val="449EE576"/>
    <w:lvl w:ilvl="0">
      <w:start w:val="1"/>
      <w:numFmt w:val="decimal"/>
      <w:lvlText w:val="%1."/>
      <w:lvlJc w:val="left"/>
      <w:pPr>
        <w:ind w:left="720" w:hanging="360"/>
      </w:pPr>
      <w:rPr>
        <w:rFonts w:cs="Times New Roman"/>
      </w:rPr>
    </w:lvl>
    <w:lvl w:ilvl="1">
      <w:start w:val="1"/>
      <w:numFmt w:val="decimal"/>
      <w:lvlText w:val="%2)"/>
      <w:lvlJc w:val="left"/>
      <w:pPr>
        <w:ind w:left="1440" w:hanging="720"/>
      </w:pPr>
      <w:rPr>
        <w:rFonts w:ascii="Times New Roman" w:hAnsi="Times New Roman" w:cs="Times New Roman" w:hint="default"/>
        <w:sz w:val="28"/>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5">
    <w:nsid w:val="436C6125"/>
    <w:multiLevelType w:val="hybridMultilevel"/>
    <w:tmpl w:val="33942B60"/>
    <w:lvl w:ilvl="0" w:tplc="6C267BCE">
      <w:start w:val="4"/>
      <w:numFmt w:val="decimal"/>
      <w:lvlText w:val="%1."/>
      <w:lvlJc w:val="left"/>
      <w:rPr>
        <w:rFonts w:cs="Times New Roman"/>
      </w:rPr>
    </w:lvl>
    <w:lvl w:ilvl="1" w:tplc="28BAAAE2">
      <w:numFmt w:val="decimal"/>
      <w:lvlText w:val=""/>
      <w:lvlJc w:val="left"/>
      <w:rPr>
        <w:rFonts w:cs="Times New Roman"/>
      </w:rPr>
    </w:lvl>
    <w:lvl w:ilvl="2" w:tplc="19563D44">
      <w:numFmt w:val="decimal"/>
      <w:lvlText w:val=""/>
      <w:lvlJc w:val="left"/>
      <w:rPr>
        <w:rFonts w:cs="Times New Roman"/>
      </w:rPr>
    </w:lvl>
    <w:lvl w:ilvl="3" w:tplc="E9E47408">
      <w:numFmt w:val="decimal"/>
      <w:lvlText w:val=""/>
      <w:lvlJc w:val="left"/>
      <w:rPr>
        <w:rFonts w:cs="Times New Roman"/>
      </w:rPr>
    </w:lvl>
    <w:lvl w:ilvl="4" w:tplc="CB12F580">
      <w:numFmt w:val="decimal"/>
      <w:lvlText w:val=""/>
      <w:lvlJc w:val="left"/>
      <w:rPr>
        <w:rFonts w:cs="Times New Roman"/>
      </w:rPr>
    </w:lvl>
    <w:lvl w:ilvl="5" w:tplc="C9AC7226">
      <w:numFmt w:val="decimal"/>
      <w:lvlText w:val=""/>
      <w:lvlJc w:val="left"/>
      <w:rPr>
        <w:rFonts w:cs="Times New Roman"/>
      </w:rPr>
    </w:lvl>
    <w:lvl w:ilvl="6" w:tplc="B62AFCB6">
      <w:numFmt w:val="decimal"/>
      <w:lvlText w:val=""/>
      <w:lvlJc w:val="left"/>
      <w:rPr>
        <w:rFonts w:cs="Times New Roman"/>
      </w:rPr>
    </w:lvl>
    <w:lvl w:ilvl="7" w:tplc="76AE70F4">
      <w:numFmt w:val="decimal"/>
      <w:lvlText w:val=""/>
      <w:lvlJc w:val="left"/>
      <w:rPr>
        <w:rFonts w:cs="Times New Roman"/>
      </w:rPr>
    </w:lvl>
    <w:lvl w:ilvl="8" w:tplc="9BD49A6A">
      <w:numFmt w:val="decimal"/>
      <w:lvlText w:val=""/>
      <w:lvlJc w:val="left"/>
      <w:rPr>
        <w:rFonts w:cs="Times New Roman"/>
      </w:rPr>
    </w:lvl>
  </w:abstractNum>
  <w:abstractNum w:abstractNumId="6">
    <w:nsid w:val="563F0051"/>
    <w:multiLevelType w:val="hybridMultilevel"/>
    <w:tmpl w:val="911EAB24"/>
    <w:lvl w:ilvl="0" w:tplc="EDD83C8A">
      <w:numFmt w:val="bullet"/>
      <w:lvlText w:val="-"/>
      <w:lvlJc w:val="left"/>
      <w:pPr>
        <w:ind w:left="119" w:hanging="567"/>
      </w:pPr>
      <w:rPr>
        <w:rFonts w:ascii="Times New Roman" w:eastAsia="Times New Roman" w:hAnsi="Times New Roman" w:hint="default"/>
        <w:w w:val="99"/>
        <w:sz w:val="28"/>
      </w:rPr>
    </w:lvl>
    <w:lvl w:ilvl="1" w:tplc="E14CD6CE">
      <w:numFmt w:val="bullet"/>
      <w:lvlText w:val="•"/>
      <w:lvlJc w:val="left"/>
      <w:pPr>
        <w:ind w:left="1080" w:hanging="567"/>
      </w:pPr>
    </w:lvl>
    <w:lvl w:ilvl="2" w:tplc="44865FC0">
      <w:numFmt w:val="bullet"/>
      <w:lvlText w:val="•"/>
      <w:lvlJc w:val="left"/>
      <w:pPr>
        <w:ind w:left="2040" w:hanging="567"/>
      </w:pPr>
    </w:lvl>
    <w:lvl w:ilvl="3" w:tplc="B376557C">
      <w:numFmt w:val="bullet"/>
      <w:lvlText w:val="•"/>
      <w:lvlJc w:val="left"/>
      <w:pPr>
        <w:ind w:left="3000" w:hanging="567"/>
      </w:pPr>
    </w:lvl>
    <w:lvl w:ilvl="4" w:tplc="F9C2232A">
      <w:numFmt w:val="bullet"/>
      <w:lvlText w:val="•"/>
      <w:lvlJc w:val="left"/>
      <w:pPr>
        <w:ind w:left="3960" w:hanging="567"/>
      </w:pPr>
    </w:lvl>
    <w:lvl w:ilvl="5" w:tplc="6B6205C6">
      <w:numFmt w:val="bullet"/>
      <w:lvlText w:val="•"/>
      <w:lvlJc w:val="left"/>
      <w:pPr>
        <w:ind w:left="4920" w:hanging="567"/>
      </w:pPr>
    </w:lvl>
    <w:lvl w:ilvl="6" w:tplc="E6B41E30">
      <w:numFmt w:val="bullet"/>
      <w:lvlText w:val="•"/>
      <w:lvlJc w:val="left"/>
      <w:pPr>
        <w:ind w:left="5880" w:hanging="567"/>
      </w:pPr>
    </w:lvl>
    <w:lvl w:ilvl="7" w:tplc="706AFA6C">
      <w:numFmt w:val="bullet"/>
      <w:lvlText w:val="•"/>
      <w:lvlJc w:val="left"/>
      <w:pPr>
        <w:ind w:left="6840" w:hanging="567"/>
      </w:pPr>
    </w:lvl>
    <w:lvl w:ilvl="8" w:tplc="B5D8C47C">
      <w:numFmt w:val="bullet"/>
      <w:lvlText w:val="•"/>
      <w:lvlJc w:val="left"/>
      <w:pPr>
        <w:ind w:left="7800" w:hanging="567"/>
      </w:pPr>
    </w:lvl>
  </w:abstractNum>
  <w:abstractNum w:abstractNumId="7">
    <w:nsid w:val="5F7433F0"/>
    <w:multiLevelType w:val="hybridMultilevel"/>
    <w:tmpl w:val="A4C83256"/>
    <w:lvl w:ilvl="0" w:tplc="97C8551C">
      <w:start w:val="1"/>
      <w:numFmt w:val="decimal"/>
      <w:lvlText w:val="%1."/>
      <w:lvlJc w:val="left"/>
      <w:pPr>
        <w:ind w:left="1100" w:hanging="360"/>
      </w:pPr>
      <w:rPr>
        <w:rFonts w:cs="Times New Roman" w:hint="default"/>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num w:numId="1">
    <w:abstractNumId w:val="5"/>
  </w:num>
  <w:num w:numId="2">
    <w:abstractNumId w:val="5"/>
    <w:lvlOverride w:ilvl="0">
      <w:startOverride w:val="4"/>
    </w:lvlOverride>
    <w:lvlOverride w:ilvl="1"/>
    <w:lvlOverride w:ilvl="2"/>
    <w:lvlOverride w:ilvl="3"/>
    <w:lvlOverride w:ilvl="4"/>
    <w:lvlOverride w:ilvl="5"/>
    <w:lvlOverride w:ilvl="6"/>
    <w:lvlOverride w:ilvl="7"/>
    <w:lvlOverride w:ilvl="8"/>
  </w:num>
  <w:num w:numId="3">
    <w:abstractNumId w:val="7"/>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6"/>
  </w:num>
  <w:num w:numId="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0"/>
    <w:lvlOverride w:ilvl="0">
      <w:startOverride w:val="6"/>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729"/>
    <w:rsid w:val="0000091C"/>
    <w:rsid w:val="00001CC6"/>
    <w:rsid w:val="0000275E"/>
    <w:rsid w:val="00017CB4"/>
    <w:rsid w:val="00023E07"/>
    <w:rsid w:val="00023EF5"/>
    <w:rsid w:val="000247BA"/>
    <w:rsid w:val="000309B5"/>
    <w:rsid w:val="0003655B"/>
    <w:rsid w:val="00040EB4"/>
    <w:rsid w:val="000638D6"/>
    <w:rsid w:val="00071CEC"/>
    <w:rsid w:val="00080282"/>
    <w:rsid w:val="000A0712"/>
    <w:rsid w:val="000B3969"/>
    <w:rsid w:val="000D59E7"/>
    <w:rsid w:val="000D6AE7"/>
    <w:rsid w:val="000E283B"/>
    <w:rsid w:val="000E455E"/>
    <w:rsid w:val="000E5F34"/>
    <w:rsid w:val="00105528"/>
    <w:rsid w:val="001111C8"/>
    <w:rsid w:val="001154D1"/>
    <w:rsid w:val="001158BA"/>
    <w:rsid w:val="00116D9D"/>
    <w:rsid w:val="001378F3"/>
    <w:rsid w:val="00151562"/>
    <w:rsid w:val="00154262"/>
    <w:rsid w:val="0016274D"/>
    <w:rsid w:val="0016339D"/>
    <w:rsid w:val="00164462"/>
    <w:rsid w:val="00165F62"/>
    <w:rsid w:val="00167FE6"/>
    <w:rsid w:val="0017330F"/>
    <w:rsid w:val="00173521"/>
    <w:rsid w:val="001767C6"/>
    <w:rsid w:val="00177547"/>
    <w:rsid w:val="0018756C"/>
    <w:rsid w:val="001A4BE7"/>
    <w:rsid w:val="001A73C0"/>
    <w:rsid w:val="001B35AC"/>
    <w:rsid w:val="001F7C98"/>
    <w:rsid w:val="002069B9"/>
    <w:rsid w:val="00213CFA"/>
    <w:rsid w:val="00224B47"/>
    <w:rsid w:val="002309F7"/>
    <w:rsid w:val="0023191C"/>
    <w:rsid w:val="00235972"/>
    <w:rsid w:val="00247A4B"/>
    <w:rsid w:val="002521FE"/>
    <w:rsid w:val="002738FC"/>
    <w:rsid w:val="00281081"/>
    <w:rsid w:val="00292C56"/>
    <w:rsid w:val="002A018C"/>
    <w:rsid w:val="002B22C0"/>
    <w:rsid w:val="002B3FDA"/>
    <w:rsid w:val="002C435B"/>
    <w:rsid w:val="002C62C3"/>
    <w:rsid w:val="002E1788"/>
    <w:rsid w:val="002F3FF3"/>
    <w:rsid w:val="002F412D"/>
    <w:rsid w:val="002F4F38"/>
    <w:rsid w:val="002F5A1C"/>
    <w:rsid w:val="0030760D"/>
    <w:rsid w:val="0031220B"/>
    <w:rsid w:val="00315252"/>
    <w:rsid w:val="0034402E"/>
    <w:rsid w:val="00347A4F"/>
    <w:rsid w:val="00351BB3"/>
    <w:rsid w:val="00361639"/>
    <w:rsid w:val="0036607E"/>
    <w:rsid w:val="00367FE1"/>
    <w:rsid w:val="003705E0"/>
    <w:rsid w:val="00380220"/>
    <w:rsid w:val="003859CF"/>
    <w:rsid w:val="003879FB"/>
    <w:rsid w:val="00387B11"/>
    <w:rsid w:val="00390D7F"/>
    <w:rsid w:val="00395E0F"/>
    <w:rsid w:val="003B1DAD"/>
    <w:rsid w:val="003B35D6"/>
    <w:rsid w:val="003B3F6C"/>
    <w:rsid w:val="003C542F"/>
    <w:rsid w:val="003D1994"/>
    <w:rsid w:val="003D2C80"/>
    <w:rsid w:val="003E018B"/>
    <w:rsid w:val="003E4ADD"/>
    <w:rsid w:val="003F0616"/>
    <w:rsid w:val="003F0E97"/>
    <w:rsid w:val="003F7BBD"/>
    <w:rsid w:val="00402BD6"/>
    <w:rsid w:val="004038B1"/>
    <w:rsid w:val="00404F9B"/>
    <w:rsid w:val="0041064B"/>
    <w:rsid w:val="0041290A"/>
    <w:rsid w:val="004168E1"/>
    <w:rsid w:val="00417F5F"/>
    <w:rsid w:val="00420087"/>
    <w:rsid w:val="004246EB"/>
    <w:rsid w:val="00424D9E"/>
    <w:rsid w:val="0042782B"/>
    <w:rsid w:val="00437EAB"/>
    <w:rsid w:val="0044356F"/>
    <w:rsid w:val="004436F6"/>
    <w:rsid w:val="004536B8"/>
    <w:rsid w:val="00453701"/>
    <w:rsid w:val="004651FE"/>
    <w:rsid w:val="00465C86"/>
    <w:rsid w:val="00471646"/>
    <w:rsid w:val="0047249E"/>
    <w:rsid w:val="004812B5"/>
    <w:rsid w:val="00490576"/>
    <w:rsid w:val="00492386"/>
    <w:rsid w:val="004A1FF9"/>
    <w:rsid w:val="004A2FAF"/>
    <w:rsid w:val="004B0665"/>
    <w:rsid w:val="004C4B8A"/>
    <w:rsid w:val="004C7A01"/>
    <w:rsid w:val="004D5125"/>
    <w:rsid w:val="004D72D5"/>
    <w:rsid w:val="00500CDB"/>
    <w:rsid w:val="00501D09"/>
    <w:rsid w:val="005059CC"/>
    <w:rsid w:val="005132D5"/>
    <w:rsid w:val="0051448D"/>
    <w:rsid w:val="00553256"/>
    <w:rsid w:val="005618D9"/>
    <w:rsid w:val="00570ABE"/>
    <w:rsid w:val="00584C3C"/>
    <w:rsid w:val="00597C22"/>
    <w:rsid w:val="005A03FB"/>
    <w:rsid w:val="005A215B"/>
    <w:rsid w:val="005B740C"/>
    <w:rsid w:val="005B7C57"/>
    <w:rsid w:val="005C4B58"/>
    <w:rsid w:val="005D4383"/>
    <w:rsid w:val="005F13F8"/>
    <w:rsid w:val="005F28A3"/>
    <w:rsid w:val="005F5C63"/>
    <w:rsid w:val="005F5D1C"/>
    <w:rsid w:val="00601A1E"/>
    <w:rsid w:val="006227A2"/>
    <w:rsid w:val="006279DE"/>
    <w:rsid w:val="00631FAE"/>
    <w:rsid w:val="00632722"/>
    <w:rsid w:val="00650FCA"/>
    <w:rsid w:val="00663331"/>
    <w:rsid w:val="00663924"/>
    <w:rsid w:val="006669B3"/>
    <w:rsid w:val="00667525"/>
    <w:rsid w:val="00671874"/>
    <w:rsid w:val="00691500"/>
    <w:rsid w:val="00696570"/>
    <w:rsid w:val="006978F5"/>
    <w:rsid w:val="006A5976"/>
    <w:rsid w:val="006B65CA"/>
    <w:rsid w:val="006B7C92"/>
    <w:rsid w:val="006C0818"/>
    <w:rsid w:val="006D0263"/>
    <w:rsid w:val="006D5A9D"/>
    <w:rsid w:val="006E55A0"/>
    <w:rsid w:val="006F6F52"/>
    <w:rsid w:val="007023E8"/>
    <w:rsid w:val="007056AC"/>
    <w:rsid w:val="00706761"/>
    <w:rsid w:val="00715737"/>
    <w:rsid w:val="00715D7A"/>
    <w:rsid w:val="00765663"/>
    <w:rsid w:val="00775AFD"/>
    <w:rsid w:val="007A0B33"/>
    <w:rsid w:val="007A1CC2"/>
    <w:rsid w:val="007A1FAE"/>
    <w:rsid w:val="007A4C79"/>
    <w:rsid w:val="007B3E14"/>
    <w:rsid w:val="007C5148"/>
    <w:rsid w:val="007C7FD1"/>
    <w:rsid w:val="007F46D7"/>
    <w:rsid w:val="007F4846"/>
    <w:rsid w:val="007F4983"/>
    <w:rsid w:val="008156A6"/>
    <w:rsid w:val="00823301"/>
    <w:rsid w:val="00834E32"/>
    <w:rsid w:val="008368B7"/>
    <w:rsid w:val="0085642E"/>
    <w:rsid w:val="008609D4"/>
    <w:rsid w:val="00884032"/>
    <w:rsid w:val="008848DD"/>
    <w:rsid w:val="008951E9"/>
    <w:rsid w:val="008A73A9"/>
    <w:rsid w:val="008B31FE"/>
    <w:rsid w:val="008B487C"/>
    <w:rsid w:val="008B6D2E"/>
    <w:rsid w:val="008C042C"/>
    <w:rsid w:val="008F1D2F"/>
    <w:rsid w:val="0090009E"/>
    <w:rsid w:val="00927BD9"/>
    <w:rsid w:val="00933D44"/>
    <w:rsid w:val="00960729"/>
    <w:rsid w:val="009629C9"/>
    <w:rsid w:val="00986B00"/>
    <w:rsid w:val="009A57B3"/>
    <w:rsid w:val="009A5C74"/>
    <w:rsid w:val="009B1CE0"/>
    <w:rsid w:val="009B7CEC"/>
    <w:rsid w:val="009C2731"/>
    <w:rsid w:val="009C7F80"/>
    <w:rsid w:val="009D5CDA"/>
    <w:rsid w:val="00A01600"/>
    <w:rsid w:val="00A0380E"/>
    <w:rsid w:val="00A04504"/>
    <w:rsid w:val="00A108A0"/>
    <w:rsid w:val="00A2010E"/>
    <w:rsid w:val="00A204B5"/>
    <w:rsid w:val="00A354B1"/>
    <w:rsid w:val="00A354DF"/>
    <w:rsid w:val="00A364CC"/>
    <w:rsid w:val="00A41D6F"/>
    <w:rsid w:val="00A42552"/>
    <w:rsid w:val="00A43303"/>
    <w:rsid w:val="00A4424D"/>
    <w:rsid w:val="00A7413F"/>
    <w:rsid w:val="00A80866"/>
    <w:rsid w:val="00A84A97"/>
    <w:rsid w:val="00A878EF"/>
    <w:rsid w:val="00A90A3B"/>
    <w:rsid w:val="00A965E4"/>
    <w:rsid w:val="00AA0D1A"/>
    <w:rsid w:val="00AB3F76"/>
    <w:rsid w:val="00AB51C3"/>
    <w:rsid w:val="00AC23C2"/>
    <w:rsid w:val="00AC4DF7"/>
    <w:rsid w:val="00AC787A"/>
    <w:rsid w:val="00AE2EC9"/>
    <w:rsid w:val="00AF4E97"/>
    <w:rsid w:val="00AF6EB9"/>
    <w:rsid w:val="00B17CBA"/>
    <w:rsid w:val="00B31F4B"/>
    <w:rsid w:val="00B32292"/>
    <w:rsid w:val="00B32E95"/>
    <w:rsid w:val="00B37348"/>
    <w:rsid w:val="00B642C7"/>
    <w:rsid w:val="00B75891"/>
    <w:rsid w:val="00B91CE3"/>
    <w:rsid w:val="00BC2A4F"/>
    <w:rsid w:val="00BE3C83"/>
    <w:rsid w:val="00C02398"/>
    <w:rsid w:val="00C05464"/>
    <w:rsid w:val="00C13BFE"/>
    <w:rsid w:val="00C20F69"/>
    <w:rsid w:val="00C44812"/>
    <w:rsid w:val="00C5134D"/>
    <w:rsid w:val="00C51E6D"/>
    <w:rsid w:val="00C56D6B"/>
    <w:rsid w:val="00C62415"/>
    <w:rsid w:val="00C624C9"/>
    <w:rsid w:val="00C641AC"/>
    <w:rsid w:val="00C6501B"/>
    <w:rsid w:val="00C67600"/>
    <w:rsid w:val="00C74FB0"/>
    <w:rsid w:val="00C75F87"/>
    <w:rsid w:val="00C76DF1"/>
    <w:rsid w:val="00C85D8C"/>
    <w:rsid w:val="00CA2587"/>
    <w:rsid w:val="00CA4B1B"/>
    <w:rsid w:val="00CB504C"/>
    <w:rsid w:val="00CB5B32"/>
    <w:rsid w:val="00CB5E42"/>
    <w:rsid w:val="00CC35B7"/>
    <w:rsid w:val="00CD50E2"/>
    <w:rsid w:val="00CD7E66"/>
    <w:rsid w:val="00CE0294"/>
    <w:rsid w:val="00CE0812"/>
    <w:rsid w:val="00D00728"/>
    <w:rsid w:val="00D02383"/>
    <w:rsid w:val="00D076BD"/>
    <w:rsid w:val="00D25BB5"/>
    <w:rsid w:val="00D3225D"/>
    <w:rsid w:val="00D3611F"/>
    <w:rsid w:val="00D37D01"/>
    <w:rsid w:val="00D4624C"/>
    <w:rsid w:val="00D56232"/>
    <w:rsid w:val="00D76DBD"/>
    <w:rsid w:val="00D870E4"/>
    <w:rsid w:val="00DA6B2F"/>
    <w:rsid w:val="00DB1165"/>
    <w:rsid w:val="00DB59A4"/>
    <w:rsid w:val="00DB64E9"/>
    <w:rsid w:val="00DB7A19"/>
    <w:rsid w:val="00DE653B"/>
    <w:rsid w:val="00DF5934"/>
    <w:rsid w:val="00E0353B"/>
    <w:rsid w:val="00E0489C"/>
    <w:rsid w:val="00E05ABE"/>
    <w:rsid w:val="00E11755"/>
    <w:rsid w:val="00E15835"/>
    <w:rsid w:val="00E229C8"/>
    <w:rsid w:val="00E26AE1"/>
    <w:rsid w:val="00E4362D"/>
    <w:rsid w:val="00E440CB"/>
    <w:rsid w:val="00E52E3E"/>
    <w:rsid w:val="00E56827"/>
    <w:rsid w:val="00E62B36"/>
    <w:rsid w:val="00E6724C"/>
    <w:rsid w:val="00E73087"/>
    <w:rsid w:val="00E738C6"/>
    <w:rsid w:val="00E80FA3"/>
    <w:rsid w:val="00E813EE"/>
    <w:rsid w:val="00E86E0D"/>
    <w:rsid w:val="00E86F7F"/>
    <w:rsid w:val="00E86FCB"/>
    <w:rsid w:val="00E92219"/>
    <w:rsid w:val="00E97952"/>
    <w:rsid w:val="00EA63D0"/>
    <w:rsid w:val="00EB20B3"/>
    <w:rsid w:val="00EB6D3A"/>
    <w:rsid w:val="00ED2C96"/>
    <w:rsid w:val="00EE7E7B"/>
    <w:rsid w:val="00EF29F6"/>
    <w:rsid w:val="00F02239"/>
    <w:rsid w:val="00F200E2"/>
    <w:rsid w:val="00F26EDB"/>
    <w:rsid w:val="00F3163A"/>
    <w:rsid w:val="00F5180D"/>
    <w:rsid w:val="00F61FEE"/>
    <w:rsid w:val="00F6200C"/>
    <w:rsid w:val="00F96C34"/>
    <w:rsid w:val="00F975AD"/>
    <w:rsid w:val="00F97F97"/>
    <w:rsid w:val="00FA41DA"/>
    <w:rsid w:val="00FB3BB4"/>
    <w:rsid w:val="00FB60BD"/>
    <w:rsid w:val="00FC4947"/>
    <w:rsid w:val="00FC6722"/>
    <w:rsid w:val="00FC6E2F"/>
    <w:rsid w:val="00FE0116"/>
    <w:rsid w:val="00FE27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F9"/>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65C86"/>
    <w:pPr>
      <w:pBdr>
        <w:bottom w:val="single" w:sz="8" w:space="4" w:color="4F81BD"/>
      </w:pBdr>
      <w:spacing w:after="300"/>
      <w:contextualSpacing/>
    </w:pPr>
    <w:rPr>
      <w:rFonts w:ascii="Cambria" w:hAnsi="Cambria"/>
      <w:color w:val="17365D"/>
      <w:spacing w:val="5"/>
      <w:kern w:val="28"/>
      <w:sz w:val="52"/>
      <w:szCs w:val="52"/>
      <w:lang w:val="uk-UA"/>
    </w:rPr>
  </w:style>
  <w:style w:type="character" w:customStyle="1" w:styleId="TitleChar">
    <w:name w:val="Title Char"/>
    <w:basedOn w:val="DefaultParagraphFont"/>
    <w:link w:val="Title"/>
    <w:uiPriority w:val="99"/>
    <w:locked/>
    <w:rsid w:val="00465C86"/>
    <w:rPr>
      <w:rFonts w:ascii="Cambria" w:hAnsi="Cambria" w:cs="Times New Roman"/>
      <w:color w:val="17365D"/>
      <w:spacing w:val="5"/>
      <w:kern w:val="28"/>
      <w:sz w:val="52"/>
      <w:lang w:val="uk-UA"/>
    </w:rPr>
  </w:style>
  <w:style w:type="character" w:styleId="Emphasis">
    <w:name w:val="Emphasis"/>
    <w:basedOn w:val="DefaultParagraphFont"/>
    <w:uiPriority w:val="99"/>
    <w:qFormat/>
    <w:rsid w:val="00465C86"/>
    <w:rPr>
      <w:rFonts w:cs="Times New Roman"/>
      <w:i/>
    </w:rPr>
  </w:style>
  <w:style w:type="paragraph" w:styleId="ListParagraph">
    <w:name w:val="List Paragraph"/>
    <w:basedOn w:val="Normal"/>
    <w:uiPriority w:val="99"/>
    <w:qFormat/>
    <w:rsid w:val="00465C86"/>
    <w:pPr>
      <w:ind w:left="720"/>
      <w:contextualSpacing/>
    </w:pPr>
  </w:style>
  <w:style w:type="paragraph" w:customStyle="1" w:styleId="Default">
    <w:name w:val="Default"/>
    <w:uiPriority w:val="99"/>
    <w:rsid w:val="00960729"/>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rsid w:val="00A7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A7413F"/>
    <w:rPr>
      <w:rFonts w:ascii="Courier New" w:hAnsi="Courier New" w:cs="Times New Roman"/>
    </w:rPr>
  </w:style>
  <w:style w:type="character" w:styleId="Hyperlink">
    <w:name w:val="Hyperlink"/>
    <w:basedOn w:val="DefaultParagraphFont"/>
    <w:uiPriority w:val="99"/>
    <w:rsid w:val="00A7413F"/>
    <w:rPr>
      <w:rFonts w:cs="Times New Roman"/>
      <w:color w:val="0000FF"/>
      <w:u w:val="single"/>
    </w:rPr>
  </w:style>
  <w:style w:type="character" w:styleId="FollowedHyperlink">
    <w:name w:val="FollowedHyperlink"/>
    <w:basedOn w:val="DefaultParagraphFont"/>
    <w:uiPriority w:val="99"/>
    <w:semiHidden/>
    <w:rsid w:val="00471646"/>
    <w:rPr>
      <w:rFonts w:cs="Times New Roman"/>
      <w:color w:val="800080"/>
      <w:u w:val="single"/>
    </w:rPr>
  </w:style>
  <w:style w:type="paragraph" w:styleId="BalloonText">
    <w:name w:val="Balloon Text"/>
    <w:basedOn w:val="Normal"/>
    <w:link w:val="BalloonTextChar"/>
    <w:uiPriority w:val="99"/>
    <w:semiHidden/>
    <w:rsid w:val="003E4ADD"/>
    <w:rPr>
      <w:rFonts w:ascii="Tahoma" w:hAnsi="Tahoma"/>
      <w:sz w:val="16"/>
      <w:szCs w:val="16"/>
    </w:rPr>
  </w:style>
  <w:style w:type="character" w:customStyle="1" w:styleId="BalloonTextChar">
    <w:name w:val="Balloon Text Char"/>
    <w:basedOn w:val="DefaultParagraphFont"/>
    <w:link w:val="BalloonText"/>
    <w:uiPriority w:val="99"/>
    <w:semiHidden/>
    <w:locked/>
    <w:rsid w:val="003E4ADD"/>
    <w:rPr>
      <w:rFonts w:ascii="Tahoma" w:hAnsi="Tahoma" w:cs="Times New Roman"/>
      <w:sz w:val="16"/>
    </w:rPr>
  </w:style>
  <w:style w:type="paragraph" w:customStyle="1" w:styleId="1">
    <w:name w:val="Абзац списка1"/>
    <w:basedOn w:val="Normal"/>
    <w:uiPriority w:val="99"/>
    <w:rsid w:val="00C20F69"/>
    <w:pPr>
      <w:spacing w:after="160" w:line="256" w:lineRule="auto"/>
      <w:ind w:left="720"/>
    </w:pPr>
    <w:rPr>
      <w:rFonts w:ascii="Calibri" w:hAnsi="Calibri" w:cs="Calibri"/>
      <w:lang w:eastAsia="en-US"/>
    </w:rPr>
  </w:style>
  <w:style w:type="paragraph" w:styleId="BodyText">
    <w:name w:val="Body Text"/>
    <w:basedOn w:val="Normal"/>
    <w:link w:val="BodyTextChar"/>
    <w:uiPriority w:val="99"/>
    <w:rsid w:val="00C5134D"/>
    <w:pPr>
      <w:widowControl w:val="0"/>
      <w:autoSpaceDE w:val="0"/>
      <w:autoSpaceDN w:val="0"/>
      <w:ind w:left="119"/>
    </w:pPr>
    <w:rPr>
      <w:sz w:val="28"/>
      <w:szCs w:val="28"/>
      <w:lang w:val="uk-UA" w:eastAsia="uk-UA"/>
    </w:rPr>
  </w:style>
  <w:style w:type="character" w:customStyle="1" w:styleId="BodyTextChar">
    <w:name w:val="Body Text Char"/>
    <w:basedOn w:val="DefaultParagraphFont"/>
    <w:link w:val="BodyText"/>
    <w:uiPriority w:val="99"/>
    <w:locked/>
    <w:rsid w:val="00C5134D"/>
    <w:rPr>
      <w:rFonts w:cs="Times New Roman"/>
      <w:sz w:val="28"/>
      <w:lang w:val="uk-UA" w:eastAsia="uk-UA"/>
    </w:rPr>
  </w:style>
  <w:style w:type="paragraph" w:customStyle="1" w:styleId="11">
    <w:name w:val="Заголовок 11"/>
    <w:basedOn w:val="Normal"/>
    <w:uiPriority w:val="99"/>
    <w:rsid w:val="00C5134D"/>
    <w:pPr>
      <w:widowControl w:val="0"/>
      <w:autoSpaceDE w:val="0"/>
      <w:autoSpaceDN w:val="0"/>
      <w:ind w:left="258"/>
      <w:jc w:val="both"/>
      <w:outlineLvl w:val="1"/>
    </w:pPr>
    <w:rPr>
      <w:b/>
      <w:bCs/>
      <w:sz w:val="32"/>
      <w:szCs w:val="32"/>
      <w:lang w:val="uk-UA" w:eastAsia="uk-UA"/>
    </w:rPr>
  </w:style>
  <w:style w:type="paragraph" w:customStyle="1" w:styleId="21">
    <w:name w:val="Заголовок 21"/>
    <w:basedOn w:val="Normal"/>
    <w:uiPriority w:val="99"/>
    <w:rsid w:val="00C5134D"/>
    <w:pPr>
      <w:widowControl w:val="0"/>
      <w:autoSpaceDE w:val="0"/>
      <w:autoSpaceDN w:val="0"/>
      <w:spacing w:before="6"/>
      <w:ind w:left="20"/>
      <w:outlineLvl w:val="2"/>
    </w:pPr>
    <w:rPr>
      <w:b/>
      <w:bCs/>
      <w:sz w:val="28"/>
      <w:szCs w:val="28"/>
      <w:lang w:val="uk-UA" w:eastAsia="uk-UA"/>
    </w:rPr>
  </w:style>
  <w:style w:type="table" w:styleId="TableGrid">
    <w:name w:val="Table Grid"/>
    <w:basedOn w:val="TableNormal"/>
    <w:uiPriority w:val="99"/>
    <w:rsid w:val="008B6D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2A018C"/>
    <w:rPr>
      <w:rFonts w:cs="Times New Roman"/>
    </w:rPr>
  </w:style>
  <w:style w:type="paragraph" w:styleId="Header">
    <w:name w:val="header"/>
    <w:basedOn w:val="Normal"/>
    <w:link w:val="HeaderChar"/>
    <w:uiPriority w:val="99"/>
    <w:rsid w:val="00224B47"/>
    <w:pPr>
      <w:tabs>
        <w:tab w:val="center" w:pos="4677"/>
        <w:tab w:val="right" w:pos="9355"/>
      </w:tabs>
    </w:pPr>
  </w:style>
  <w:style w:type="character" w:customStyle="1" w:styleId="HeaderChar">
    <w:name w:val="Header Char"/>
    <w:basedOn w:val="DefaultParagraphFont"/>
    <w:link w:val="Header"/>
    <w:uiPriority w:val="99"/>
    <w:locked/>
    <w:rsid w:val="00224B47"/>
    <w:rPr>
      <w:rFonts w:cs="Times New Roman"/>
      <w:sz w:val="22"/>
      <w:szCs w:val="22"/>
      <w:lang w:val="ru-RU" w:eastAsia="ru-RU"/>
    </w:rPr>
  </w:style>
  <w:style w:type="paragraph" w:styleId="Footer">
    <w:name w:val="footer"/>
    <w:basedOn w:val="Normal"/>
    <w:link w:val="FooterChar"/>
    <w:uiPriority w:val="99"/>
    <w:semiHidden/>
    <w:rsid w:val="00224B47"/>
    <w:pPr>
      <w:tabs>
        <w:tab w:val="center" w:pos="4677"/>
        <w:tab w:val="right" w:pos="9355"/>
      </w:tabs>
    </w:pPr>
  </w:style>
  <w:style w:type="character" w:customStyle="1" w:styleId="FooterChar">
    <w:name w:val="Footer Char"/>
    <w:basedOn w:val="DefaultParagraphFont"/>
    <w:link w:val="Footer"/>
    <w:uiPriority w:val="99"/>
    <w:semiHidden/>
    <w:locked/>
    <w:rsid w:val="00224B47"/>
    <w:rPr>
      <w:rFonts w:cs="Times New Roman"/>
      <w:sz w:val="22"/>
      <w:szCs w:val="22"/>
      <w:lang w:val="ru-RU" w:eastAsia="ru-RU"/>
    </w:rPr>
  </w:style>
  <w:style w:type="paragraph" w:customStyle="1" w:styleId="2">
    <w:name w:val="Абзац списка2"/>
    <w:basedOn w:val="Normal"/>
    <w:uiPriority w:val="99"/>
    <w:rsid w:val="008368B7"/>
    <w:pPr>
      <w:spacing w:after="200" w:line="276" w:lineRule="auto"/>
      <w:ind w:left="720"/>
      <w:contextualSpacing/>
    </w:pPr>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255285867">
      <w:marLeft w:val="0"/>
      <w:marRight w:val="0"/>
      <w:marTop w:val="0"/>
      <w:marBottom w:val="0"/>
      <w:divBdr>
        <w:top w:val="none" w:sz="0" w:space="0" w:color="auto"/>
        <w:left w:val="none" w:sz="0" w:space="0" w:color="auto"/>
        <w:bottom w:val="none" w:sz="0" w:space="0" w:color="auto"/>
        <w:right w:val="none" w:sz="0" w:space="0" w:color="auto"/>
      </w:divBdr>
    </w:div>
    <w:div w:id="255285868">
      <w:marLeft w:val="0"/>
      <w:marRight w:val="0"/>
      <w:marTop w:val="0"/>
      <w:marBottom w:val="0"/>
      <w:divBdr>
        <w:top w:val="none" w:sz="0" w:space="0" w:color="auto"/>
        <w:left w:val="none" w:sz="0" w:space="0" w:color="auto"/>
        <w:bottom w:val="none" w:sz="0" w:space="0" w:color="auto"/>
        <w:right w:val="none" w:sz="0" w:space="0" w:color="auto"/>
      </w:divBdr>
    </w:div>
    <w:div w:id="255285869">
      <w:marLeft w:val="0"/>
      <w:marRight w:val="0"/>
      <w:marTop w:val="0"/>
      <w:marBottom w:val="0"/>
      <w:divBdr>
        <w:top w:val="none" w:sz="0" w:space="0" w:color="auto"/>
        <w:left w:val="none" w:sz="0" w:space="0" w:color="auto"/>
        <w:bottom w:val="none" w:sz="0" w:space="0" w:color="auto"/>
        <w:right w:val="none" w:sz="0" w:space="0" w:color="auto"/>
      </w:divBdr>
    </w:div>
    <w:div w:id="255285870">
      <w:marLeft w:val="0"/>
      <w:marRight w:val="0"/>
      <w:marTop w:val="0"/>
      <w:marBottom w:val="0"/>
      <w:divBdr>
        <w:top w:val="none" w:sz="0" w:space="0" w:color="auto"/>
        <w:left w:val="none" w:sz="0" w:space="0" w:color="auto"/>
        <w:bottom w:val="none" w:sz="0" w:space="0" w:color="auto"/>
        <w:right w:val="none" w:sz="0" w:space="0" w:color="auto"/>
      </w:divBdr>
    </w:div>
    <w:div w:id="255285871">
      <w:marLeft w:val="0"/>
      <w:marRight w:val="0"/>
      <w:marTop w:val="0"/>
      <w:marBottom w:val="0"/>
      <w:divBdr>
        <w:top w:val="none" w:sz="0" w:space="0" w:color="auto"/>
        <w:left w:val="none" w:sz="0" w:space="0" w:color="auto"/>
        <w:bottom w:val="none" w:sz="0" w:space="0" w:color="auto"/>
        <w:right w:val="none" w:sz="0" w:space="0" w:color="auto"/>
      </w:divBdr>
    </w:div>
    <w:div w:id="255285872">
      <w:marLeft w:val="0"/>
      <w:marRight w:val="0"/>
      <w:marTop w:val="0"/>
      <w:marBottom w:val="0"/>
      <w:divBdr>
        <w:top w:val="none" w:sz="0" w:space="0" w:color="auto"/>
        <w:left w:val="none" w:sz="0" w:space="0" w:color="auto"/>
        <w:bottom w:val="none" w:sz="0" w:space="0" w:color="auto"/>
        <w:right w:val="none" w:sz="0" w:space="0" w:color="auto"/>
      </w:divBdr>
    </w:div>
    <w:div w:id="255285873">
      <w:marLeft w:val="0"/>
      <w:marRight w:val="0"/>
      <w:marTop w:val="0"/>
      <w:marBottom w:val="0"/>
      <w:divBdr>
        <w:top w:val="none" w:sz="0" w:space="0" w:color="auto"/>
        <w:left w:val="none" w:sz="0" w:space="0" w:color="auto"/>
        <w:bottom w:val="none" w:sz="0" w:space="0" w:color="auto"/>
        <w:right w:val="none" w:sz="0" w:space="0" w:color="auto"/>
      </w:divBdr>
    </w:div>
    <w:div w:id="255285874">
      <w:marLeft w:val="0"/>
      <w:marRight w:val="0"/>
      <w:marTop w:val="0"/>
      <w:marBottom w:val="0"/>
      <w:divBdr>
        <w:top w:val="none" w:sz="0" w:space="0" w:color="auto"/>
        <w:left w:val="none" w:sz="0" w:space="0" w:color="auto"/>
        <w:bottom w:val="none" w:sz="0" w:space="0" w:color="auto"/>
        <w:right w:val="none" w:sz="0" w:space="0" w:color="auto"/>
      </w:divBdr>
    </w:div>
    <w:div w:id="255285875">
      <w:marLeft w:val="0"/>
      <w:marRight w:val="0"/>
      <w:marTop w:val="0"/>
      <w:marBottom w:val="0"/>
      <w:divBdr>
        <w:top w:val="none" w:sz="0" w:space="0" w:color="auto"/>
        <w:left w:val="none" w:sz="0" w:space="0" w:color="auto"/>
        <w:bottom w:val="none" w:sz="0" w:space="0" w:color="auto"/>
        <w:right w:val="none" w:sz="0" w:space="0" w:color="auto"/>
      </w:divBdr>
    </w:div>
    <w:div w:id="255285876">
      <w:marLeft w:val="0"/>
      <w:marRight w:val="0"/>
      <w:marTop w:val="0"/>
      <w:marBottom w:val="0"/>
      <w:divBdr>
        <w:top w:val="none" w:sz="0" w:space="0" w:color="auto"/>
        <w:left w:val="none" w:sz="0" w:space="0" w:color="auto"/>
        <w:bottom w:val="none" w:sz="0" w:space="0" w:color="auto"/>
        <w:right w:val="none" w:sz="0" w:space="0" w:color="auto"/>
      </w:divBdr>
    </w:div>
    <w:div w:id="255285877">
      <w:marLeft w:val="0"/>
      <w:marRight w:val="0"/>
      <w:marTop w:val="0"/>
      <w:marBottom w:val="0"/>
      <w:divBdr>
        <w:top w:val="none" w:sz="0" w:space="0" w:color="auto"/>
        <w:left w:val="none" w:sz="0" w:space="0" w:color="auto"/>
        <w:bottom w:val="none" w:sz="0" w:space="0" w:color="auto"/>
        <w:right w:val="none" w:sz="0" w:space="0" w:color="auto"/>
      </w:divBdr>
    </w:div>
    <w:div w:id="255285878">
      <w:marLeft w:val="0"/>
      <w:marRight w:val="0"/>
      <w:marTop w:val="0"/>
      <w:marBottom w:val="0"/>
      <w:divBdr>
        <w:top w:val="none" w:sz="0" w:space="0" w:color="auto"/>
        <w:left w:val="none" w:sz="0" w:space="0" w:color="auto"/>
        <w:bottom w:val="none" w:sz="0" w:space="0" w:color="auto"/>
        <w:right w:val="none" w:sz="0" w:space="0" w:color="auto"/>
      </w:divBdr>
    </w:div>
    <w:div w:id="255285879">
      <w:marLeft w:val="0"/>
      <w:marRight w:val="0"/>
      <w:marTop w:val="0"/>
      <w:marBottom w:val="0"/>
      <w:divBdr>
        <w:top w:val="none" w:sz="0" w:space="0" w:color="auto"/>
        <w:left w:val="none" w:sz="0" w:space="0" w:color="auto"/>
        <w:bottom w:val="none" w:sz="0" w:space="0" w:color="auto"/>
        <w:right w:val="none" w:sz="0" w:space="0" w:color="auto"/>
      </w:divBdr>
    </w:div>
    <w:div w:id="255285880">
      <w:marLeft w:val="0"/>
      <w:marRight w:val="0"/>
      <w:marTop w:val="0"/>
      <w:marBottom w:val="0"/>
      <w:divBdr>
        <w:top w:val="none" w:sz="0" w:space="0" w:color="auto"/>
        <w:left w:val="none" w:sz="0" w:space="0" w:color="auto"/>
        <w:bottom w:val="none" w:sz="0" w:space="0" w:color="auto"/>
        <w:right w:val="none" w:sz="0" w:space="0" w:color="auto"/>
      </w:divBdr>
    </w:div>
    <w:div w:id="255285881">
      <w:marLeft w:val="0"/>
      <w:marRight w:val="0"/>
      <w:marTop w:val="0"/>
      <w:marBottom w:val="0"/>
      <w:divBdr>
        <w:top w:val="none" w:sz="0" w:space="0" w:color="auto"/>
        <w:left w:val="none" w:sz="0" w:space="0" w:color="auto"/>
        <w:bottom w:val="none" w:sz="0" w:space="0" w:color="auto"/>
        <w:right w:val="none" w:sz="0" w:space="0" w:color="auto"/>
      </w:divBdr>
    </w:div>
    <w:div w:id="255285882">
      <w:marLeft w:val="0"/>
      <w:marRight w:val="0"/>
      <w:marTop w:val="0"/>
      <w:marBottom w:val="0"/>
      <w:divBdr>
        <w:top w:val="none" w:sz="0" w:space="0" w:color="auto"/>
        <w:left w:val="none" w:sz="0" w:space="0" w:color="auto"/>
        <w:bottom w:val="none" w:sz="0" w:space="0" w:color="auto"/>
        <w:right w:val="none" w:sz="0" w:space="0" w:color="auto"/>
      </w:divBdr>
    </w:div>
    <w:div w:id="255285883">
      <w:marLeft w:val="0"/>
      <w:marRight w:val="0"/>
      <w:marTop w:val="0"/>
      <w:marBottom w:val="0"/>
      <w:divBdr>
        <w:top w:val="none" w:sz="0" w:space="0" w:color="auto"/>
        <w:left w:val="none" w:sz="0" w:space="0" w:color="auto"/>
        <w:bottom w:val="none" w:sz="0" w:space="0" w:color="auto"/>
        <w:right w:val="none" w:sz="0" w:space="0" w:color="auto"/>
      </w:divBdr>
    </w:div>
    <w:div w:id="255285884">
      <w:marLeft w:val="0"/>
      <w:marRight w:val="0"/>
      <w:marTop w:val="0"/>
      <w:marBottom w:val="0"/>
      <w:divBdr>
        <w:top w:val="none" w:sz="0" w:space="0" w:color="auto"/>
        <w:left w:val="none" w:sz="0" w:space="0" w:color="auto"/>
        <w:bottom w:val="none" w:sz="0" w:space="0" w:color="auto"/>
        <w:right w:val="none" w:sz="0" w:space="0" w:color="auto"/>
      </w:divBdr>
    </w:div>
    <w:div w:id="255285885">
      <w:marLeft w:val="0"/>
      <w:marRight w:val="0"/>
      <w:marTop w:val="0"/>
      <w:marBottom w:val="0"/>
      <w:divBdr>
        <w:top w:val="none" w:sz="0" w:space="0" w:color="auto"/>
        <w:left w:val="none" w:sz="0" w:space="0" w:color="auto"/>
        <w:bottom w:val="none" w:sz="0" w:space="0" w:color="auto"/>
        <w:right w:val="none" w:sz="0" w:space="0" w:color="auto"/>
      </w:divBdr>
    </w:div>
    <w:div w:id="255285886">
      <w:marLeft w:val="0"/>
      <w:marRight w:val="0"/>
      <w:marTop w:val="0"/>
      <w:marBottom w:val="0"/>
      <w:divBdr>
        <w:top w:val="none" w:sz="0" w:space="0" w:color="auto"/>
        <w:left w:val="none" w:sz="0" w:space="0" w:color="auto"/>
        <w:bottom w:val="none" w:sz="0" w:space="0" w:color="auto"/>
        <w:right w:val="none" w:sz="0" w:space="0" w:color="auto"/>
      </w:divBdr>
    </w:div>
    <w:div w:id="255285887">
      <w:marLeft w:val="0"/>
      <w:marRight w:val="0"/>
      <w:marTop w:val="0"/>
      <w:marBottom w:val="0"/>
      <w:divBdr>
        <w:top w:val="none" w:sz="0" w:space="0" w:color="auto"/>
        <w:left w:val="none" w:sz="0" w:space="0" w:color="auto"/>
        <w:bottom w:val="none" w:sz="0" w:space="0" w:color="auto"/>
        <w:right w:val="none" w:sz="0" w:space="0" w:color="auto"/>
      </w:divBdr>
    </w:div>
    <w:div w:id="255285888">
      <w:marLeft w:val="0"/>
      <w:marRight w:val="0"/>
      <w:marTop w:val="0"/>
      <w:marBottom w:val="0"/>
      <w:divBdr>
        <w:top w:val="none" w:sz="0" w:space="0" w:color="auto"/>
        <w:left w:val="none" w:sz="0" w:space="0" w:color="auto"/>
        <w:bottom w:val="none" w:sz="0" w:space="0" w:color="auto"/>
        <w:right w:val="none" w:sz="0" w:space="0" w:color="auto"/>
      </w:divBdr>
    </w:div>
    <w:div w:id="255285889">
      <w:marLeft w:val="0"/>
      <w:marRight w:val="0"/>
      <w:marTop w:val="0"/>
      <w:marBottom w:val="0"/>
      <w:divBdr>
        <w:top w:val="none" w:sz="0" w:space="0" w:color="auto"/>
        <w:left w:val="none" w:sz="0" w:space="0" w:color="auto"/>
        <w:bottom w:val="none" w:sz="0" w:space="0" w:color="auto"/>
        <w:right w:val="none" w:sz="0" w:space="0" w:color="auto"/>
      </w:divBdr>
    </w:div>
    <w:div w:id="255285890">
      <w:marLeft w:val="0"/>
      <w:marRight w:val="0"/>
      <w:marTop w:val="0"/>
      <w:marBottom w:val="0"/>
      <w:divBdr>
        <w:top w:val="none" w:sz="0" w:space="0" w:color="auto"/>
        <w:left w:val="none" w:sz="0" w:space="0" w:color="auto"/>
        <w:bottom w:val="none" w:sz="0" w:space="0" w:color="auto"/>
        <w:right w:val="none" w:sz="0" w:space="0" w:color="auto"/>
      </w:divBdr>
    </w:div>
    <w:div w:id="255285891">
      <w:marLeft w:val="0"/>
      <w:marRight w:val="0"/>
      <w:marTop w:val="0"/>
      <w:marBottom w:val="0"/>
      <w:divBdr>
        <w:top w:val="none" w:sz="0" w:space="0" w:color="auto"/>
        <w:left w:val="none" w:sz="0" w:space="0" w:color="auto"/>
        <w:bottom w:val="none" w:sz="0" w:space="0" w:color="auto"/>
        <w:right w:val="none" w:sz="0" w:space="0" w:color="auto"/>
      </w:divBdr>
    </w:div>
    <w:div w:id="255285892">
      <w:marLeft w:val="0"/>
      <w:marRight w:val="0"/>
      <w:marTop w:val="0"/>
      <w:marBottom w:val="0"/>
      <w:divBdr>
        <w:top w:val="none" w:sz="0" w:space="0" w:color="auto"/>
        <w:left w:val="none" w:sz="0" w:space="0" w:color="auto"/>
        <w:bottom w:val="none" w:sz="0" w:space="0" w:color="auto"/>
        <w:right w:val="none" w:sz="0" w:space="0" w:color="auto"/>
      </w:divBdr>
    </w:div>
    <w:div w:id="255285893">
      <w:marLeft w:val="0"/>
      <w:marRight w:val="0"/>
      <w:marTop w:val="0"/>
      <w:marBottom w:val="0"/>
      <w:divBdr>
        <w:top w:val="none" w:sz="0" w:space="0" w:color="auto"/>
        <w:left w:val="none" w:sz="0" w:space="0" w:color="auto"/>
        <w:bottom w:val="none" w:sz="0" w:space="0" w:color="auto"/>
        <w:right w:val="none" w:sz="0" w:space="0" w:color="auto"/>
      </w:divBdr>
    </w:div>
    <w:div w:id="255285894">
      <w:marLeft w:val="0"/>
      <w:marRight w:val="0"/>
      <w:marTop w:val="0"/>
      <w:marBottom w:val="0"/>
      <w:divBdr>
        <w:top w:val="none" w:sz="0" w:space="0" w:color="auto"/>
        <w:left w:val="none" w:sz="0" w:space="0" w:color="auto"/>
        <w:bottom w:val="none" w:sz="0" w:space="0" w:color="auto"/>
        <w:right w:val="none" w:sz="0" w:space="0" w:color="auto"/>
      </w:divBdr>
    </w:div>
    <w:div w:id="255285895">
      <w:marLeft w:val="0"/>
      <w:marRight w:val="0"/>
      <w:marTop w:val="0"/>
      <w:marBottom w:val="0"/>
      <w:divBdr>
        <w:top w:val="none" w:sz="0" w:space="0" w:color="auto"/>
        <w:left w:val="none" w:sz="0" w:space="0" w:color="auto"/>
        <w:bottom w:val="none" w:sz="0" w:space="0" w:color="auto"/>
        <w:right w:val="none" w:sz="0" w:space="0" w:color="auto"/>
      </w:divBdr>
    </w:div>
    <w:div w:id="255285896">
      <w:marLeft w:val="0"/>
      <w:marRight w:val="0"/>
      <w:marTop w:val="0"/>
      <w:marBottom w:val="0"/>
      <w:divBdr>
        <w:top w:val="none" w:sz="0" w:space="0" w:color="auto"/>
        <w:left w:val="none" w:sz="0" w:space="0" w:color="auto"/>
        <w:bottom w:val="none" w:sz="0" w:space="0" w:color="auto"/>
        <w:right w:val="none" w:sz="0" w:space="0" w:color="auto"/>
      </w:divBdr>
    </w:div>
    <w:div w:id="255285897">
      <w:marLeft w:val="0"/>
      <w:marRight w:val="0"/>
      <w:marTop w:val="0"/>
      <w:marBottom w:val="0"/>
      <w:divBdr>
        <w:top w:val="none" w:sz="0" w:space="0" w:color="auto"/>
        <w:left w:val="none" w:sz="0" w:space="0" w:color="auto"/>
        <w:bottom w:val="none" w:sz="0" w:space="0" w:color="auto"/>
        <w:right w:val="none" w:sz="0" w:space="0" w:color="auto"/>
      </w:divBdr>
    </w:div>
    <w:div w:id="255285898">
      <w:marLeft w:val="0"/>
      <w:marRight w:val="0"/>
      <w:marTop w:val="0"/>
      <w:marBottom w:val="0"/>
      <w:divBdr>
        <w:top w:val="none" w:sz="0" w:space="0" w:color="auto"/>
        <w:left w:val="none" w:sz="0" w:space="0" w:color="auto"/>
        <w:bottom w:val="none" w:sz="0" w:space="0" w:color="auto"/>
        <w:right w:val="none" w:sz="0" w:space="0" w:color="auto"/>
      </w:divBdr>
    </w:div>
    <w:div w:id="255285899">
      <w:marLeft w:val="0"/>
      <w:marRight w:val="0"/>
      <w:marTop w:val="0"/>
      <w:marBottom w:val="0"/>
      <w:divBdr>
        <w:top w:val="none" w:sz="0" w:space="0" w:color="auto"/>
        <w:left w:val="none" w:sz="0" w:space="0" w:color="auto"/>
        <w:bottom w:val="none" w:sz="0" w:space="0" w:color="auto"/>
        <w:right w:val="none" w:sz="0" w:space="0" w:color="auto"/>
      </w:divBdr>
    </w:div>
    <w:div w:id="255285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4431</Words>
  <Characters>25258</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prisyagnaya</cp:lastModifiedBy>
  <cp:revision>4</cp:revision>
  <cp:lastPrinted>2019-11-14T11:11:00Z</cp:lastPrinted>
  <dcterms:created xsi:type="dcterms:W3CDTF">2020-08-26T07:41:00Z</dcterms:created>
  <dcterms:modified xsi:type="dcterms:W3CDTF">2020-09-04T14:00:00Z</dcterms:modified>
</cp:coreProperties>
</file>